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9A" w:rsidRDefault="00C15B9A" w:rsidP="00C15B9A">
      <w:pPr>
        <w:pStyle w:val="Titre"/>
        <w:jc w:val="left"/>
      </w:pPr>
      <w:r>
        <w:rPr>
          <w:rFonts w:ascii="Cambria" w:eastAsia="Cambria" w:hAnsi="Cambria"/>
          <w:noProof/>
          <w:sz w:val="24"/>
          <w:szCs w:val="24"/>
          <w:lang w:eastAsia="fr-FR"/>
        </w:rPr>
        <w:drawing>
          <wp:anchor distT="0" distB="0" distL="114300" distR="114300" simplePos="0" relativeHeight="251658752" behindDoc="0" locked="0" layoutInCell="1" allowOverlap="1" wp14:anchorId="279DF594" wp14:editId="71E307C7">
            <wp:simplePos x="0" y="0"/>
            <wp:positionH relativeFrom="column">
              <wp:posOffset>-172684</wp:posOffset>
            </wp:positionH>
            <wp:positionV relativeFrom="paragraph">
              <wp:posOffset>-619005</wp:posOffset>
            </wp:positionV>
            <wp:extent cx="827405" cy="1127125"/>
            <wp:effectExtent l="0" t="0" r="0" b="0"/>
            <wp:wrapNone/>
            <wp:docPr id="1" name="Image 1" descr="H:\Développement\Réseau\Délégations\Rhone\02 - VIE DE LA DELEGATION\LOGOS ET PAPETERIE\LOGOS\LOGO FDF-Centre-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éveloppement\Réseau\Délégations\Rhone\02 - VIE DE LA DELEGATION\LOGOS ET PAPETERIE\LOGOS\LOGO FDF-Centre-E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05B" w:rsidRPr="0005123B" w:rsidRDefault="0067605B" w:rsidP="0067605B">
      <w:pPr>
        <w:pStyle w:val="Titre"/>
      </w:pPr>
      <w:r w:rsidRPr="0005123B">
        <w:t>DOSSIER DE DEMANDE DE SUBVENTION</w:t>
      </w:r>
    </w:p>
    <w:p w:rsidR="0067605B" w:rsidRDefault="0067605B" w:rsidP="0067605B"/>
    <w:p w:rsidR="0067605B" w:rsidRPr="00336B5B" w:rsidRDefault="0067605B" w:rsidP="00336B5B">
      <w:pPr>
        <w:pStyle w:val="Corpsdetexte21"/>
        <w:jc w:val="center"/>
        <w:rPr>
          <w:rFonts w:ascii="Calibri" w:hAnsi="Calibri" w:cs="Calibri"/>
          <w:strike/>
          <w:sz w:val="32"/>
          <w:szCs w:val="32"/>
        </w:rPr>
      </w:pPr>
      <w:r w:rsidRPr="00FE1BF9">
        <w:rPr>
          <w:rFonts w:ascii="Calibri" w:hAnsi="Calibri" w:cs="Calibri"/>
          <w:sz w:val="32"/>
          <w:szCs w:val="32"/>
        </w:rPr>
        <w:t xml:space="preserve"> « </w:t>
      </w:r>
      <w:r w:rsidR="003A7970">
        <w:rPr>
          <w:rFonts w:ascii="Calibri" w:hAnsi="Calibri" w:cs="Calibri"/>
          <w:sz w:val="32"/>
          <w:szCs w:val="32"/>
        </w:rPr>
        <w:t>Tissages d’initiatives</w:t>
      </w:r>
      <w:r w:rsidR="00536450">
        <w:rPr>
          <w:rFonts w:ascii="Calibri" w:hAnsi="Calibri" w:cs="Calibri"/>
          <w:sz w:val="32"/>
          <w:szCs w:val="32"/>
        </w:rPr>
        <w:t xml:space="preserve"> </w:t>
      </w:r>
      <w:r w:rsidR="00442B1C">
        <w:rPr>
          <w:rFonts w:ascii="Calibri" w:hAnsi="Calibri" w:cs="Calibri"/>
          <w:sz w:val="32"/>
          <w:szCs w:val="32"/>
        </w:rPr>
        <w:t>» 20</w:t>
      </w:r>
      <w:r w:rsidR="00B941B1">
        <w:rPr>
          <w:rFonts w:ascii="Calibri" w:hAnsi="Calibri" w:cs="Calibri"/>
          <w:sz w:val="32"/>
          <w:szCs w:val="32"/>
        </w:rPr>
        <w:t xml:space="preserve">21 </w:t>
      </w:r>
      <w:r w:rsidR="00B941B1" w:rsidRPr="00336B5B">
        <w:rPr>
          <w:rFonts w:ascii="Calibri" w:hAnsi="Calibri" w:cs="Calibri"/>
          <w:sz w:val="32"/>
          <w:szCs w:val="32"/>
        </w:rPr>
        <w:t>- Session</w:t>
      </w:r>
      <w:r w:rsidR="005726EE" w:rsidRPr="00336B5B">
        <w:rPr>
          <w:rFonts w:ascii="Calibri" w:hAnsi="Calibri" w:cs="Calibri"/>
          <w:sz w:val="32"/>
          <w:szCs w:val="32"/>
        </w:rPr>
        <w:t xml:space="preserve"> 2</w:t>
      </w:r>
      <w:r w:rsidR="00336B5B">
        <w:rPr>
          <w:rFonts w:ascii="Calibri" w:hAnsi="Calibri" w:cs="Calibri"/>
          <w:sz w:val="32"/>
          <w:szCs w:val="32"/>
        </w:rPr>
        <w:t xml:space="preserve"> </w:t>
      </w:r>
      <w:r w:rsidRPr="00336B5B">
        <w:rPr>
          <w:rFonts w:ascii="Calibri" w:hAnsi="Calibri" w:cs="Calibri"/>
          <w:sz w:val="32"/>
          <w:szCs w:val="32"/>
        </w:rPr>
        <w:t xml:space="preserve">/ </w:t>
      </w:r>
      <w:r w:rsidR="00DE0E77" w:rsidRPr="00336B5B">
        <w:rPr>
          <w:rFonts w:ascii="Calibri" w:hAnsi="Calibri" w:cs="Calibri"/>
          <w:sz w:val="32"/>
          <w:szCs w:val="32"/>
        </w:rPr>
        <w:t>Territoire</w:t>
      </w:r>
      <w:r w:rsidR="00DE0E77">
        <w:rPr>
          <w:rFonts w:ascii="Calibri" w:hAnsi="Calibri" w:cs="Calibri"/>
          <w:sz w:val="32"/>
          <w:szCs w:val="32"/>
        </w:rPr>
        <w:t xml:space="preserve"> du Nord Isère</w:t>
      </w:r>
    </w:p>
    <w:p w:rsidR="0067605B" w:rsidRPr="00143143" w:rsidRDefault="0067605B" w:rsidP="0067605B">
      <w:pPr>
        <w:pStyle w:val="Corpsdetexte21"/>
        <w:jc w:val="center"/>
        <w:rPr>
          <w:rFonts w:ascii="Calibri" w:hAnsi="Calibri" w:cs="Calibri"/>
          <w:b w:val="0"/>
          <w:sz w:val="16"/>
          <w:szCs w:val="16"/>
        </w:rPr>
      </w:pPr>
    </w:p>
    <w:p w:rsidR="0067605B" w:rsidRPr="001E1576" w:rsidRDefault="0067605B" w:rsidP="0067605B">
      <w:pPr>
        <w:pStyle w:val="Titre2"/>
        <w:jc w:val="center"/>
        <w:rPr>
          <w:rFonts w:ascii="Calibri" w:hAnsi="Calibri" w:cs="Calibri"/>
          <w:szCs w:val="32"/>
        </w:rPr>
      </w:pPr>
      <w:r w:rsidRPr="001E1576">
        <w:rPr>
          <w:rFonts w:ascii="Calibri" w:hAnsi="Calibri" w:cs="Calibri"/>
          <w:szCs w:val="32"/>
        </w:rPr>
        <w:t>MODE D’EMPLOI A L’ATTENTION DU PORTEUR DU PROJET</w:t>
      </w:r>
    </w:p>
    <w:p w:rsidR="0067605B" w:rsidRPr="001E1576" w:rsidRDefault="0067605B" w:rsidP="0067605B">
      <w:pPr>
        <w:pStyle w:val="Corpsdetexte21"/>
        <w:jc w:val="center"/>
        <w:rPr>
          <w:rFonts w:ascii="Calibri" w:hAnsi="Calibri" w:cs="Calibri"/>
          <w:b w:val="0"/>
        </w:rPr>
      </w:pPr>
    </w:p>
    <w:p w:rsidR="0067605B" w:rsidRPr="006678D3" w:rsidRDefault="0067605B" w:rsidP="0067605B">
      <w:pPr>
        <w:pStyle w:val="Section"/>
        <w:spacing w:before="0"/>
        <w:rPr>
          <w:rFonts w:ascii="Calibri" w:hAnsi="Calibri" w:cs="Calibri"/>
          <w:sz w:val="28"/>
          <w:szCs w:val="28"/>
        </w:rPr>
      </w:pPr>
      <w:r w:rsidRPr="006678D3">
        <w:rPr>
          <w:rFonts w:ascii="Calibri" w:hAnsi="Calibri" w:cs="Calibri"/>
          <w:sz w:val="28"/>
          <w:szCs w:val="28"/>
        </w:rPr>
        <w:t>Dossier</w:t>
      </w:r>
    </w:p>
    <w:p w:rsidR="0067605B" w:rsidRPr="006B6ED6" w:rsidRDefault="0067605B" w:rsidP="00676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2"/>
          <w:szCs w:val="12"/>
        </w:rPr>
      </w:pPr>
    </w:p>
    <w:p w:rsidR="00801976" w:rsidRPr="00A720D8" w:rsidRDefault="00801976" w:rsidP="00801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 w:themeColor="text1"/>
        </w:rPr>
      </w:pPr>
      <w:r w:rsidRPr="00A720D8">
        <w:rPr>
          <w:rFonts w:ascii="Calibri" w:hAnsi="Calibri" w:cs="Calibri"/>
          <w:color w:val="000000" w:themeColor="text1"/>
        </w:rPr>
        <w:t>Merci de renseigner toutes les rubriques du dossier de demande de subvention. Les états financiers en page 6 et 7 peuvent être renseignés au trav</w:t>
      </w:r>
      <w:r w:rsidR="00B941B1">
        <w:rPr>
          <w:rFonts w:ascii="Calibri" w:hAnsi="Calibri" w:cs="Calibri"/>
          <w:color w:val="000000" w:themeColor="text1"/>
        </w:rPr>
        <w:t>ers d’un compte de résultat 2020, bilan 2020 et budget prévisionnel 2021</w:t>
      </w:r>
      <w:r w:rsidR="00BD7486">
        <w:rPr>
          <w:rFonts w:ascii="Calibri" w:hAnsi="Calibri" w:cs="Calibri"/>
          <w:color w:val="000000" w:themeColor="text1"/>
        </w:rPr>
        <w:t xml:space="preserve"> joints en annexe.</w:t>
      </w:r>
    </w:p>
    <w:p w:rsidR="0067605B" w:rsidRPr="0005123B" w:rsidRDefault="0067605B" w:rsidP="00676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67605B" w:rsidRDefault="0067605B" w:rsidP="00676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u w:val="single"/>
        </w:rPr>
      </w:pPr>
      <w:r w:rsidRPr="0005123B">
        <w:rPr>
          <w:rFonts w:ascii="Calibri" w:hAnsi="Calibri" w:cs="Calibri"/>
          <w:u w:val="single"/>
        </w:rPr>
        <w:t>LES DOSSIERS INCOMPLETS NE SERONT PAS EXAMINES.</w:t>
      </w:r>
    </w:p>
    <w:p w:rsidR="0067605B" w:rsidRPr="0005123B" w:rsidRDefault="0067605B" w:rsidP="00676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u w:val="single"/>
        </w:rPr>
      </w:pPr>
    </w:p>
    <w:p w:rsidR="0067605B" w:rsidRPr="0005123B" w:rsidRDefault="0067605B" w:rsidP="0067605B">
      <w:pPr>
        <w:pStyle w:val="Titre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left"/>
        <w:rPr>
          <w:rFonts w:ascii="Calibri" w:hAnsi="Calibri" w:cs="Calibri"/>
          <w:b/>
        </w:rPr>
      </w:pPr>
      <w:r w:rsidRPr="0005123B">
        <w:rPr>
          <w:rFonts w:ascii="Calibri" w:hAnsi="Calibri" w:cs="Calibri"/>
          <w:b/>
        </w:rPr>
        <w:t>Demande de subvention présentée par une association (ou toute autre organisation à but non lucratif)</w:t>
      </w:r>
    </w:p>
    <w:p w:rsidR="0067605B" w:rsidRPr="00153104" w:rsidRDefault="0067605B" w:rsidP="0067605B">
      <w:pPr>
        <w:pStyle w:val="Soustitre1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05123B">
        <w:rPr>
          <w:rFonts w:ascii="Calibri" w:hAnsi="Calibri" w:cs="Calibri"/>
          <w:b/>
        </w:rPr>
        <w:t>Liste des pièces à joindre en annexe avec le dossier de demande de subvention</w:t>
      </w:r>
      <w:r w:rsidR="00BD7486">
        <w:rPr>
          <w:rFonts w:ascii="Calibri" w:hAnsi="Calibri" w:cs="Calibri"/>
          <w:b/>
        </w:rPr>
        <w:t> :</w:t>
      </w:r>
    </w:p>
    <w:p w:rsidR="0067605B" w:rsidRPr="00F24805" w:rsidRDefault="0067605B" w:rsidP="00676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2"/>
          <w:szCs w:val="12"/>
        </w:rPr>
      </w:pPr>
    </w:p>
    <w:p w:rsidR="0067605B" w:rsidRPr="007B47D2" w:rsidRDefault="0067605B" w:rsidP="0067605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contextualSpacing/>
        <w:rPr>
          <w:rFonts w:ascii="Calibri" w:hAnsi="Calibri" w:cs="Calibri"/>
        </w:rPr>
      </w:pPr>
      <w:r w:rsidRPr="007B47D2">
        <w:rPr>
          <w:rFonts w:ascii="Calibri" w:hAnsi="Calibri" w:cs="Calibri"/>
        </w:rPr>
        <w:t>Déclaration au J.O. (ou extrait du KBIS pour les sociétés)</w:t>
      </w:r>
    </w:p>
    <w:p w:rsidR="0067605B" w:rsidRPr="007B47D2" w:rsidRDefault="0067605B" w:rsidP="0067605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contextualSpacing/>
        <w:rPr>
          <w:rFonts w:ascii="Calibri" w:hAnsi="Calibri" w:cs="Calibri"/>
        </w:rPr>
      </w:pPr>
      <w:r w:rsidRPr="007B47D2">
        <w:rPr>
          <w:rFonts w:ascii="Calibri" w:hAnsi="Calibri" w:cs="Calibri"/>
        </w:rPr>
        <w:t>Statuts</w:t>
      </w:r>
    </w:p>
    <w:p w:rsidR="0067605B" w:rsidRPr="007B47D2" w:rsidRDefault="0067605B" w:rsidP="0067605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contextualSpacing/>
        <w:rPr>
          <w:rFonts w:ascii="Calibri" w:hAnsi="Calibri" w:cs="Calibri"/>
        </w:rPr>
      </w:pPr>
      <w:r w:rsidRPr="007B47D2">
        <w:rPr>
          <w:rFonts w:ascii="Calibri" w:hAnsi="Calibri" w:cs="Calibri"/>
        </w:rPr>
        <w:t>Liste des membres du Conseil d’administration (avec les fonctions des membres dans l’association)</w:t>
      </w:r>
    </w:p>
    <w:p w:rsidR="0067605B" w:rsidRPr="007B47D2" w:rsidRDefault="0067605B" w:rsidP="0067605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contextualSpacing/>
        <w:rPr>
          <w:rFonts w:ascii="Calibri" w:hAnsi="Calibri" w:cs="Calibri"/>
        </w:rPr>
      </w:pPr>
      <w:r w:rsidRPr="007B47D2">
        <w:rPr>
          <w:rFonts w:ascii="Calibri" w:hAnsi="Calibri" w:cs="Calibri"/>
        </w:rPr>
        <w:t>Rapport d’activité de la dernière année (ou/et procès-verbal de la dernière Assemblée générale)</w:t>
      </w:r>
    </w:p>
    <w:p w:rsidR="0067605B" w:rsidRPr="007B47D2" w:rsidRDefault="0067605B" w:rsidP="0067605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contextualSpacing/>
        <w:rPr>
          <w:rFonts w:ascii="Calibri" w:hAnsi="Calibri" w:cs="Calibri"/>
        </w:rPr>
      </w:pPr>
      <w:r w:rsidRPr="007B47D2">
        <w:rPr>
          <w:rFonts w:ascii="Calibri" w:hAnsi="Calibri" w:cs="Calibri"/>
        </w:rPr>
        <w:t xml:space="preserve">Compte de résultat et bilan de l’année précédente de l’organisme </w:t>
      </w:r>
    </w:p>
    <w:p w:rsidR="0067605B" w:rsidRDefault="0067605B" w:rsidP="0067605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contextualSpacing/>
        <w:rPr>
          <w:rFonts w:ascii="Calibri" w:hAnsi="Calibri" w:cs="Calibri"/>
        </w:rPr>
      </w:pPr>
      <w:r w:rsidRPr="007B47D2">
        <w:rPr>
          <w:rFonts w:ascii="Calibri" w:hAnsi="Calibri" w:cs="Calibri"/>
        </w:rPr>
        <w:t>Budget prévisionnel de l’organisme de l’année en cours</w:t>
      </w:r>
    </w:p>
    <w:p w:rsidR="0067605B" w:rsidRPr="007B47D2" w:rsidRDefault="0067605B" w:rsidP="0067605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Relevé d’identité bancaire (</w:t>
      </w:r>
      <w:r w:rsidRPr="007B47D2">
        <w:rPr>
          <w:rFonts w:ascii="Calibri" w:hAnsi="Calibri" w:cs="Calibri"/>
          <w:i/>
        </w:rPr>
        <w:t>Code IBAN et code SWIFT</w:t>
      </w:r>
      <w:r>
        <w:rPr>
          <w:rFonts w:ascii="Calibri" w:hAnsi="Calibri" w:cs="Calibri"/>
        </w:rPr>
        <w:t>)</w:t>
      </w:r>
    </w:p>
    <w:p w:rsidR="0067605B" w:rsidRPr="0005123B" w:rsidRDefault="0067605B" w:rsidP="00676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Calibri" w:hAnsi="Calibri" w:cs="Calibri"/>
        </w:rPr>
      </w:pPr>
    </w:p>
    <w:p w:rsidR="0067605B" w:rsidRDefault="0067605B" w:rsidP="0067605B"/>
    <w:p w:rsidR="0067605B" w:rsidRPr="006678D3" w:rsidRDefault="0067605B" w:rsidP="0067605B">
      <w:pPr>
        <w:pStyle w:val="Section"/>
        <w:spacing w:before="0"/>
        <w:rPr>
          <w:rFonts w:ascii="Calibri" w:hAnsi="Calibri" w:cs="Calibri"/>
          <w:sz w:val="28"/>
          <w:szCs w:val="28"/>
        </w:rPr>
      </w:pPr>
      <w:r w:rsidRPr="006678D3">
        <w:rPr>
          <w:rFonts w:ascii="Calibri" w:hAnsi="Calibri" w:cs="Calibri"/>
          <w:sz w:val="28"/>
          <w:szCs w:val="28"/>
        </w:rPr>
        <w:t>Envoi du dossier</w:t>
      </w:r>
    </w:p>
    <w:p w:rsidR="0067605B" w:rsidRPr="006B6ED6" w:rsidRDefault="0067605B" w:rsidP="00676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2"/>
          <w:szCs w:val="12"/>
        </w:rPr>
      </w:pPr>
    </w:p>
    <w:p w:rsidR="005726EE" w:rsidRPr="00336B5B" w:rsidRDefault="00011B8B" w:rsidP="00FB385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2552"/>
          <w:tab w:val="left" w:pos="6237"/>
        </w:tabs>
        <w:suppressAutoHyphens w:val="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 xml:space="preserve">Pour cette </w:t>
      </w:r>
      <w:r w:rsidR="00336B5B" w:rsidRPr="00336B5B">
        <w:rPr>
          <w:rFonts w:ascii="Calibri" w:hAnsi="Calibri" w:cs="Calibri"/>
          <w:b/>
          <w:color w:val="000000" w:themeColor="text1"/>
        </w:rPr>
        <w:t xml:space="preserve">session </w:t>
      </w:r>
      <w:r w:rsidR="005726EE" w:rsidRPr="00336B5B">
        <w:rPr>
          <w:rFonts w:ascii="Calibri" w:hAnsi="Calibri" w:cs="Calibri"/>
          <w:b/>
          <w:color w:val="000000" w:themeColor="text1"/>
        </w:rPr>
        <w:t>2 de l’a</w:t>
      </w:r>
      <w:r w:rsidR="00336B5B" w:rsidRPr="00336B5B">
        <w:rPr>
          <w:rFonts w:ascii="Calibri" w:hAnsi="Calibri" w:cs="Calibri"/>
          <w:b/>
          <w:color w:val="000000" w:themeColor="text1"/>
        </w:rPr>
        <w:t>ppel à projet</w:t>
      </w:r>
      <w:r>
        <w:rPr>
          <w:rFonts w:ascii="Calibri" w:hAnsi="Calibri" w:cs="Calibri"/>
          <w:b/>
          <w:color w:val="000000" w:themeColor="text1"/>
        </w:rPr>
        <w:t>s du</w:t>
      </w:r>
      <w:r w:rsidR="00336B5B" w:rsidRPr="00336B5B">
        <w:rPr>
          <w:rFonts w:ascii="Calibri" w:hAnsi="Calibri" w:cs="Calibri"/>
          <w:b/>
          <w:color w:val="000000" w:themeColor="text1"/>
        </w:rPr>
        <w:t xml:space="preserve"> </w:t>
      </w:r>
      <w:r w:rsidR="005726EE" w:rsidRPr="00336B5B">
        <w:rPr>
          <w:rFonts w:ascii="Calibri" w:hAnsi="Calibri" w:cs="Calibri"/>
          <w:b/>
          <w:color w:val="000000" w:themeColor="text1"/>
        </w:rPr>
        <w:t>pr</w:t>
      </w:r>
      <w:r w:rsidR="00336B5B">
        <w:rPr>
          <w:rFonts w:ascii="Calibri" w:hAnsi="Calibri" w:cs="Calibri"/>
          <w:b/>
          <w:color w:val="000000" w:themeColor="text1"/>
        </w:rPr>
        <w:t xml:space="preserve">ogramme Tissages d’initiatives </w:t>
      </w:r>
      <w:r w:rsidR="005726EE" w:rsidRPr="00336B5B">
        <w:rPr>
          <w:rFonts w:ascii="Calibri" w:hAnsi="Calibri" w:cs="Calibri"/>
          <w:b/>
          <w:color w:val="000000" w:themeColor="text1"/>
        </w:rPr>
        <w:t>2021</w:t>
      </w:r>
      <w:r>
        <w:rPr>
          <w:rFonts w:ascii="Calibri" w:hAnsi="Calibri" w:cs="Calibri"/>
          <w:b/>
          <w:color w:val="000000" w:themeColor="text1"/>
        </w:rPr>
        <w:t>, l</w:t>
      </w:r>
      <w:r w:rsidR="007D230A" w:rsidRPr="00336B5B">
        <w:rPr>
          <w:rFonts w:ascii="Calibri" w:hAnsi="Calibri" w:cs="Calibri"/>
          <w:b/>
          <w:color w:val="000000" w:themeColor="text1"/>
        </w:rPr>
        <w:t>a</w:t>
      </w:r>
      <w:r w:rsidR="00FB3852" w:rsidRPr="00336B5B">
        <w:rPr>
          <w:rFonts w:ascii="Calibri" w:hAnsi="Calibri" w:cs="Calibri"/>
          <w:b/>
          <w:color w:val="000000" w:themeColor="text1"/>
        </w:rPr>
        <w:t xml:space="preserve"> réception des dossiers de candidature </w:t>
      </w:r>
      <w:r w:rsidR="007D230A" w:rsidRPr="00336B5B">
        <w:rPr>
          <w:rFonts w:ascii="Calibri" w:hAnsi="Calibri" w:cs="Calibri"/>
          <w:b/>
          <w:color w:val="000000" w:themeColor="text1"/>
        </w:rPr>
        <w:t>se</w:t>
      </w:r>
      <w:r w:rsidR="005726EE" w:rsidRPr="00336B5B">
        <w:rPr>
          <w:rFonts w:ascii="Calibri" w:hAnsi="Calibri" w:cs="Calibri"/>
          <w:b/>
          <w:color w:val="000000" w:themeColor="text1"/>
        </w:rPr>
        <w:t xml:space="preserve"> fait à tout moment :</w:t>
      </w:r>
    </w:p>
    <w:p w:rsidR="005726EE" w:rsidRPr="00336B5B" w:rsidRDefault="00336B5B" w:rsidP="00FB385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2552"/>
          <w:tab w:val="left" w:pos="6237"/>
        </w:tabs>
        <w:suppressAutoHyphens w:val="0"/>
        <w:rPr>
          <w:rFonts w:ascii="Calibri" w:hAnsi="Calibri" w:cs="Calibri"/>
          <w:b/>
          <w:color w:val="000000" w:themeColor="text1"/>
        </w:rPr>
      </w:pPr>
      <w:r w:rsidRPr="00336B5B">
        <w:rPr>
          <w:rFonts w:ascii="Calibri" w:hAnsi="Calibri" w:cs="Calibri"/>
          <w:b/>
          <w:color w:val="000000" w:themeColor="text1"/>
        </w:rPr>
        <w:t>Soit du lundi 21 juin 2021 au mardi 7 s</w:t>
      </w:r>
      <w:r w:rsidR="005726EE" w:rsidRPr="00336B5B">
        <w:rPr>
          <w:rFonts w:ascii="Calibri" w:hAnsi="Calibri" w:cs="Calibri"/>
          <w:b/>
          <w:color w:val="000000" w:themeColor="text1"/>
        </w:rPr>
        <w:t>eptembre</w:t>
      </w:r>
      <w:r w:rsidRPr="00336B5B">
        <w:rPr>
          <w:rFonts w:ascii="Calibri" w:hAnsi="Calibri" w:cs="Calibri"/>
          <w:b/>
          <w:color w:val="000000" w:themeColor="text1"/>
        </w:rPr>
        <w:t xml:space="preserve"> 2021</w:t>
      </w:r>
      <w:r w:rsidR="00011B8B">
        <w:rPr>
          <w:rFonts w:ascii="Calibri" w:hAnsi="Calibri" w:cs="Calibri"/>
          <w:b/>
          <w:color w:val="000000" w:themeColor="text1"/>
        </w:rPr>
        <w:t> ;</w:t>
      </w:r>
    </w:p>
    <w:p w:rsidR="00FB3852" w:rsidRDefault="00011B8B" w:rsidP="00FB385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2552"/>
          <w:tab w:val="left" w:pos="6237"/>
        </w:tabs>
        <w:suppressAutoHyphens w:val="0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Soit du mercredi 8 s</w:t>
      </w:r>
      <w:r w:rsidR="00336B5B" w:rsidRPr="00336B5B">
        <w:rPr>
          <w:rFonts w:ascii="Calibri" w:hAnsi="Calibri" w:cs="Calibri"/>
          <w:b/>
          <w:color w:val="000000" w:themeColor="text1"/>
        </w:rPr>
        <w:t>eptembre 2021 au mercredi 27 o</w:t>
      </w:r>
      <w:r w:rsidR="005726EE" w:rsidRPr="00336B5B">
        <w:rPr>
          <w:rFonts w:ascii="Calibri" w:hAnsi="Calibri" w:cs="Calibri"/>
          <w:b/>
          <w:color w:val="000000" w:themeColor="text1"/>
        </w:rPr>
        <w:t xml:space="preserve">ctobre </w:t>
      </w:r>
      <w:r w:rsidR="00B941B1" w:rsidRPr="00336B5B">
        <w:rPr>
          <w:rFonts w:ascii="Calibri" w:hAnsi="Calibri" w:cs="Calibri"/>
          <w:b/>
          <w:color w:val="000000" w:themeColor="text1"/>
        </w:rPr>
        <w:t>2021</w:t>
      </w:r>
      <w:r w:rsidR="007D230A" w:rsidRPr="00336B5B">
        <w:rPr>
          <w:rFonts w:ascii="Calibri" w:hAnsi="Calibri" w:cs="Calibri"/>
          <w:b/>
          <w:color w:val="000000" w:themeColor="text1"/>
        </w:rPr>
        <w:t>.</w:t>
      </w:r>
    </w:p>
    <w:p w:rsidR="005726EE" w:rsidRDefault="005726EE" w:rsidP="00FB385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2552"/>
          <w:tab w:val="left" w:pos="6237"/>
        </w:tabs>
        <w:suppressAutoHyphens w:val="0"/>
        <w:rPr>
          <w:rFonts w:ascii="Calibri" w:hAnsi="Calibri" w:cs="Calibri"/>
          <w:b/>
          <w:color w:val="000000" w:themeColor="text1"/>
        </w:rPr>
      </w:pPr>
    </w:p>
    <w:p w:rsidR="005726EE" w:rsidRPr="00B045D0" w:rsidRDefault="005726EE" w:rsidP="00FB385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2552"/>
          <w:tab w:val="left" w:pos="6237"/>
        </w:tabs>
        <w:suppressAutoHyphens w:val="0"/>
        <w:rPr>
          <w:rFonts w:ascii="Calibri" w:hAnsi="Calibri" w:cs="Calibri"/>
          <w:b/>
          <w:color w:val="000000" w:themeColor="text1"/>
        </w:rPr>
      </w:pPr>
      <w:r w:rsidRPr="00B045D0">
        <w:rPr>
          <w:rFonts w:ascii="Calibri" w:hAnsi="Calibri" w:cs="Calibri"/>
          <w:b/>
          <w:color w:val="000000" w:themeColor="text1"/>
        </w:rPr>
        <w:t>Pour m</w:t>
      </w:r>
      <w:r w:rsidR="00011B8B">
        <w:rPr>
          <w:rFonts w:ascii="Calibri" w:hAnsi="Calibri" w:cs="Calibri"/>
          <w:b/>
          <w:color w:val="000000" w:themeColor="text1"/>
        </w:rPr>
        <w:t>émoire, cette session</w:t>
      </w:r>
      <w:r w:rsidR="00336B5B" w:rsidRPr="00B045D0">
        <w:rPr>
          <w:rFonts w:ascii="Calibri" w:hAnsi="Calibri" w:cs="Calibri"/>
          <w:b/>
          <w:color w:val="000000" w:themeColor="text1"/>
        </w:rPr>
        <w:t xml:space="preserve"> porte uniquement sur </w:t>
      </w:r>
      <w:r w:rsidRPr="00B045D0">
        <w:rPr>
          <w:rFonts w:ascii="Calibri" w:hAnsi="Calibri" w:cs="Calibri"/>
          <w:b/>
          <w:color w:val="000000" w:themeColor="text1"/>
        </w:rPr>
        <w:t>l’</w:t>
      </w:r>
      <w:r w:rsidR="00336B5B" w:rsidRPr="00B045D0">
        <w:rPr>
          <w:rFonts w:ascii="Calibri" w:hAnsi="Calibri" w:cs="Calibri"/>
          <w:b/>
          <w:color w:val="000000" w:themeColor="text1"/>
        </w:rPr>
        <w:t>axe 3 du programme</w:t>
      </w:r>
      <w:r w:rsidR="00011B8B">
        <w:rPr>
          <w:rFonts w:ascii="Calibri" w:hAnsi="Calibri" w:cs="Calibri"/>
          <w:b/>
          <w:color w:val="000000" w:themeColor="text1"/>
        </w:rPr>
        <w:t xml:space="preserve"> 2021</w:t>
      </w:r>
      <w:r w:rsidR="00336B5B" w:rsidRPr="00B045D0">
        <w:rPr>
          <w:rFonts w:ascii="Calibri" w:hAnsi="Calibri" w:cs="Calibri"/>
          <w:b/>
          <w:color w:val="000000" w:themeColor="text1"/>
        </w:rPr>
        <w:t>, </w:t>
      </w:r>
      <w:r w:rsidR="000406F5" w:rsidRPr="00B045D0">
        <w:rPr>
          <w:rFonts w:ascii="Calibri" w:hAnsi="Calibri" w:cs="Calibri"/>
          <w:b/>
          <w:color w:val="000000" w:themeColor="text1"/>
        </w:rPr>
        <w:t>à savoir :</w:t>
      </w:r>
    </w:p>
    <w:p w:rsidR="000406F5" w:rsidRPr="00B045D0" w:rsidRDefault="000406F5" w:rsidP="000406F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Calibri" w:hAnsi="Calibri" w:cs="Calibri"/>
          <w:b/>
        </w:rPr>
      </w:pPr>
      <w:r w:rsidRPr="00B045D0">
        <w:rPr>
          <w:rFonts w:ascii="Calibri" w:hAnsi="Calibri" w:cs="Calibri"/>
          <w:b/>
        </w:rPr>
        <w:t>Renforcer les coopérations et développer la visibilité des acteurs ressources</w:t>
      </w:r>
      <w:r w:rsidR="00336B5B" w:rsidRPr="00B045D0">
        <w:rPr>
          <w:rFonts w:ascii="Calibri" w:hAnsi="Calibri" w:cs="Calibri"/>
          <w:b/>
        </w:rPr>
        <w:t>.</w:t>
      </w:r>
    </w:p>
    <w:p w:rsidR="000406F5" w:rsidRPr="000406F5" w:rsidRDefault="000406F5" w:rsidP="000406F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Calibri" w:hAnsi="Calibri" w:cs="Calibri"/>
          <w:sz w:val="20"/>
          <w:szCs w:val="20"/>
        </w:rPr>
      </w:pPr>
    </w:p>
    <w:p w:rsidR="00FB3852" w:rsidRPr="0043701B" w:rsidRDefault="00FB3852" w:rsidP="00FB385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Calibri" w:hAnsi="Calibri" w:cs="Calibri"/>
        </w:rPr>
      </w:pPr>
      <w:r w:rsidRPr="0043701B">
        <w:rPr>
          <w:rFonts w:ascii="Calibri" w:hAnsi="Calibri" w:cs="Calibri"/>
        </w:rPr>
        <w:t xml:space="preserve">Merci d'envoyer le dossier de demande de subvention complété </w:t>
      </w:r>
      <w:r w:rsidRPr="003A7970">
        <w:rPr>
          <w:rFonts w:ascii="Calibri" w:hAnsi="Calibri" w:cs="Calibri"/>
          <w:b/>
        </w:rPr>
        <w:t>ET</w:t>
      </w:r>
      <w:r w:rsidR="00505A40">
        <w:rPr>
          <w:rFonts w:ascii="Calibri" w:hAnsi="Calibri" w:cs="Calibri"/>
        </w:rPr>
        <w:t xml:space="preserve"> les pièces annexes</w:t>
      </w:r>
      <w:r w:rsidRPr="0043701B">
        <w:rPr>
          <w:rFonts w:ascii="Calibri" w:hAnsi="Calibri" w:cs="Calibri"/>
        </w:rPr>
        <w:t xml:space="preserve"> :</w:t>
      </w:r>
    </w:p>
    <w:p w:rsidR="00FB3852" w:rsidRPr="00505A40" w:rsidRDefault="00BD7486" w:rsidP="00505A40">
      <w:pPr>
        <w:widowControl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600"/>
        </w:tabs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FB3852" w:rsidRPr="0043701B">
        <w:rPr>
          <w:rFonts w:ascii="Calibri" w:hAnsi="Calibri" w:cs="Calibri"/>
        </w:rPr>
        <w:t xml:space="preserve">ar email à l’adresse </w:t>
      </w:r>
      <w:hyperlink r:id="rId9" w:history="1">
        <w:r w:rsidR="00DE0E77" w:rsidRPr="004119E2">
          <w:rPr>
            <w:rStyle w:val="Lienhypertexte"/>
            <w:rFonts w:ascii="Calibri" w:hAnsi="Calibri" w:cs="Calibri"/>
          </w:rPr>
          <w:t>centreest@fdf.org</w:t>
        </w:r>
      </w:hyperlink>
      <w:r w:rsidR="00FB3852" w:rsidRPr="0043701B">
        <w:rPr>
          <w:rFonts w:ascii="Calibri" w:hAnsi="Calibri" w:cs="Calibri"/>
        </w:rPr>
        <w:t xml:space="preserve"> : le </w:t>
      </w:r>
      <w:r w:rsidR="00FB3852" w:rsidRPr="00BD7486">
        <w:rPr>
          <w:rFonts w:ascii="Calibri" w:hAnsi="Calibri" w:cs="Calibri"/>
          <w:b/>
        </w:rPr>
        <w:t>dossier de demande de subvention</w:t>
      </w:r>
      <w:r w:rsidR="00FB3852" w:rsidRPr="0043701B">
        <w:rPr>
          <w:rFonts w:ascii="Calibri" w:hAnsi="Calibri" w:cs="Calibri"/>
        </w:rPr>
        <w:t xml:space="preserve"> doit être joint en </w:t>
      </w:r>
      <w:r w:rsidR="00FB3852" w:rsidRPr="00BD7486">
        <w:rPr>
          <w:rFonts w:ascii="Calibri" w:hAnsi="Calibri" w:cs="Calibri"/>
          <w:b/>
        </w:rPr>
        <w:t>format W</w:t>
      </w:r>
      <w:r w:rsidR="00AD466F" w:rsidRPr="00BD7486">
        <w:rPr>
          <w:rFonts w:ascii="Calibri" w:hAnsi="Calibri" w:cs="Calibri"/>
          <w:b/>
        </w:rPr>
        <w:t>ORD</w:t>
      </w:r>
      <w:r w:rsidR="00FB3852" w:rsidRPr="0043701B">
        <w:rPr>
          <w:rFonts w:ascii="Calibri" w:hAnsi="Calibri" w:cs="Calibri"/>
        </w:rPr>
        <w:t xml:space="preserve"> (ou compatible), accom</w:t>
      </w:r>
      <w:r w:rsidR="00AD466F">
        <w:rPr>
          <w:rFonts w:ascii="Calibri" w:hAnsi="Calibri" w:cs="Calibri"/>
        </w:rPr>
        <w:t xml:space="preserve">pagné des </w:t>
      </w:r>
      <w:r w:rsidR="00AD466F" w:rsidRPr="00BD7486">
        <w:rPr>
          <w:rFonts w:ascii="Calibri" w:hAnsi="Calibri" w:cs="Calibri"/>
          <w:b/>
        </w:rPr>
        <w:t>annexes</w:t>
      </w:r>
      <w:r w:rsidR="00AD466F">
        <w:rPr>
          <w:rFonts w:ascii="Calibri" w:hAnsi="Calibri" w:cs="Calibri"/>
        </w:rPr>
        <w:t xml:space="preserve"> au </w:t>
      </w:r>
      <w:r w:rsidR="00AD466F" w:rsidRPr="00BD7486">
        <w:rPr>
          <w:rFonts w:ascii="Calibri" w:hAnsi="Calibri" w:cs="Calibri"/>
          <w:b/>
        </w:rPr>
        <w:t>format PDF</w:t>
      </w:r>
      <w:r w:rsidR="00FB3852" w:rsidRPr="0043701B">
        <w:rPr>
          <w:rFonts w:ascii="Calibri" w:hAnsi="Calibri" w:cs="Calibri"/>
        </w:rPr>
        <w:t>, à raison d’un fichier par type d’annexe.</w:t>
      </w:r>
    </w:p>
    <w:p w:rsidR="0067605B" w:rsidRPr="00F24805" w:rsidRDefault="0067605B" w:rsidP="0067605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Calibri" w:hAnsi="Calibri" w:cs="Calibri"/>
          <w:sz w:val="12"/>
          <w:szCs w:val="12"/>
        </w:rPr>
      </w:pPr>
    </w:p>
    <w:p w:rsidR="0067605B" w:rsidRPr="00143143" w:rsidRDefault="0067605B" w:rsidP="0067605B"/>
    <w:p w:rsidR="0067605B" w:rsidRPr="006678D3" w:rsidRDefault="0067605B" w:rsidP="0067605B">
      <w:pPr>
        <w:pStyle w:val="Section"/>
        <w:spacing w:before="0"/>
        <w:rPr>
          <w:rFonts w:ascii="Calibri" w:hAnsi="Calibri" w:cs="Calibri"/>
          <w:sz w:val="28"/>
          <w:szCs w:val="28"/>
        </w:rPr>
      </w:pPr>
      <w:r w:rsidRPr="006678D3">
        <w:rPr>
          <w:rFonts w:ascii="Calibri" w:hAnsi="Calibri" w:cs="Calibri"/>
          <w:sz w:val="28"/>
          <w:szCs w:val="28"/>
        </w:rPr>
        <w:t>Procédure de sélection des projets</w:t>
      </w:r>
    </w:p>
    <w:p w:rsidR="0067605B" w:rsidRPr="00015194" w:rsidRDefault="0067605B" w:rsidP="0067605B">
      <w:pPr>
        <w:pStyle w:val="Listenumro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015194">
        <w:rPr>
          <w:rFonts w:ascii="Calibri" w:hAnsi="Calibri" w:cs="Calibri"/>
        </w:rPr>
        <w:t xml:space="preserve">Les dossiers feront d’abord l’objet d’une présélection. </w:t>
      </w:r>
    </w:p>
    <w:p w:rsidR="0067605B" w:rsidRPr="0043701B" w:rsidRDefault="0067605B" w:rsidP="0067605B">
      <w:pPr>
        <w:pStyle w:val="Listenumro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015194">
        <w:rPr>
          <w:rFonts w:ascii="Calibri" w:hAnsi="Calibri" w:cs="Calibri"/>
        </w:rPr>
        <w:t>Si votre projet est présélectionné, il</w:t>
      </w:r>
      <w:r w:rsidR="00B941B1">
        <w:rPr>
          <w:rFonts w:ascii="Calibri" w:hAnsi="Calibri" w:cs="Calibri"/>
        </w:rPr>
        <w:t xml:space="preserve"> donnera lieu à une instruction puis à un passage en jury.</w:t>
      </w:r>
    </w:p>
    <w:p w:rsidR="0067605B" w:rsidRPr="00015194" w:rsidRDefault="0067605B" w:rsidP="0067605B">
      <w:pPr>
        <w:pStyle w:val="Listenumro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015194">
        <w:rPr>
          <w:rFonts w:ascii="Calibri" w:hAnsi="Calibri" w:cs="Calibri"/>
        </w:rPr>
        <w:t>L’annonce des décisions sera exclusivement communiquée par voie postale.</w:t>
      </w:r>
    </w:p>
    <w:p w:rsidR="0067605B" w:rsidRPr="00B1712C" w:rsidRDefault="0067605B" w:rsidP="0067605B">
      <w:pPr>
        <w:rPr>
          <w:sz w:val="12"/>
          <w:szCs w:val="12"/>
        </w:rPr>
      </w:pPr>
    </w:p>
    <w:p w:rsidR="0067605B" w:rsidRPr="006678D3" w:rsidRDefault="0067605B" w:rsidP="0067605B">
      <w:pPr>
        <w:pStyle w:val="Section"/>
        <w:spacing w:before="0"/>
        <w:rPr>
          <w:rFonts w:ascii="Calibri" w:hAnsi="Calibri" w:cs="Calibri"/>
          <w:sz w:val="28"/>
          <w:szCs w:val="28"/>
        </w:rPr>
      </w:pPr>
      <w:r w:rsidRPr="006678D3">
        <w:rPr>
          <w:rFonts w:ascii="Calibri" w:hAnsi="Calibri" w:cs="Calibri"/>
          <w:sz w:val="28"/>
          <w:szCs w:val="28"/>
        </w:rPr>
        <w:t>Sommaire du dossier</w:t>
      </w:r>
    </w:p>
    <w:p w:rsidR="0067605B" w:rsidRPr="0005123B" w:rsidRDefault="0067605B" w:rsidP="00676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rPr>
          <w:rFonts w:ascii="Calibri" w:hAnsi="Calibri" w:cs="Calibri"/>
        </w:rPr>
      </w:pPr>
      <w:r w:rsidRPr="0005123B">
        <w:rPr>
          <w:rFonts w:ascii="Calibri" w:hAnsi="Calibri" w:cs="Calibri"/>
        </w:rPr>
        <w:t>I</w:t>
      </w:r>
      <w:r w:rsidRPr="0005123B">
        <w:rPr>
          <w:rFonts w:ascii="Calibri" w:hAnsi="Calibri" w:cs="Calibri"/>
        </w:rPr>
        <w:tab/>
        <w:t>Dossier de demande de subvention : fiche signalétique</w:t>
      </w:r>
    </w:p>
    <w:p w:rsidR="0067605B" w:rsidRPr="0005123B" w:rsidRDefault="0067605B" w:rsidP="00676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rPr>
          <w:rFonts w:ascii="Calibri" w:hAnsi="Calibri" w:cs="Calibri"/>
        </w:rPr>
      </w:pPr>
      <w:r w:rsidRPr="0005123B">
        <w:rPr>
          <w:rFonts w:ascii="Calibri" w:hAnsi="Calibri" w:cs="Calibri"/>
        </w:rPr>
        <w:t>II</w:t>
      </w:r>
      <w:r w:rsidRPr="0005123B">
        <w:rPr>
          <w:rFonts w:ascii="Calibri" w:hAnsi="Calibri" w:cs="Calibri"/>
        </w:rPr>
        <w:tab/>
        <w:t>L’organisme : présentation des activit</w:t>
      </w:r>
      <w:r w:rsidR="00BD7486">
        <w:rPr>
          <w:rFonts w:ascii="Calibri" w:hAnsi="Calibri" w:cs="Calibri"/>
        </w:rPr>
        <w:t>és générales ; états financiers</w:t>
      </w:r>
    </w:p>
    <w:p w:rsidR="0067605B" w:rsidRPr="0005123B" w:rsidRDefault="0067605B" w:rsidP="00676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ind w:left="426" w:hanging="426"/>
        <w:rPr>
          <w:rFonts w:ascii="Calibri" w:hAnsi="Calibri" w:cs="Calibri"/>
        </w:rPr>
      </w:pPr>
      <w:r w:rsidRPr="0005123B">
        <w:rPr>
          <w:rFonts w:ascii="Calibri" w:hAnsi="Calibri" w:cs="Calibri"/>
        </w:rPr>
        <w:t>III</w:t>
      </w:r>
      <w:r w:rsidRPr="0005123B">
        <w:rPr>
          <w:rFonts w:ascii="Calibri" w:hAnsi="Calibri" w:cs="Calibri"/>
        </w:rPr>
        <w:tab/>
        <w:t xml:space="preserve">Le projet : contexte et diagnostic ; présentation du projet : objectifs, actions, bénéficiaires, moyens, </w:t>
      </w:r>
      <w:r w:rsidR="00BD7486">
        <w:rPr>
          <w:rFonts w:ascii="Calibri" w:hAnsi="Calibri" w:cs="Calibri"/>
        </w:rPr>
        <w:t>budget prévisionnel, évaluation</w:t>
      </w:r>
    </w:p>
    <w:p w:rsidR="0067605B" w:rsidRPr="00E42CA3" w:rsidRDefault="0067605B" w:rsidP="0067605B"/>
    <w:p w:rsidR="0067605B" w:rsidRPr="00E455D1" w:rsidRDefault="00B72C96" w:rsidP="0067605B">
      <w:pPr>
        <w:pStyle w:val="Section"/>
        <w:spacing w:before="0"/>
        <w:jc w:val="center"/>
        <w:rPr>
          <w:rFonts w:ascii="Calibri" w:hAnsi="Calibri" w:cs="Calibri"/>
          <w:sz w:val="36"/>
          <w:szCs w:val="36"/>
          <w:highlight w:val="yellow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686435</wp:posOffset>
            </wp:positionV>
            <wp:extent cx="6306185" cy="3683635"/>
            <wp:effectExtent l="0" t="0" r="0" b="0"/>
            <wp:wrapSquare wrapText="bothSides"/>
            <wp:docPr id="2" name="Image 2" descr="L:\04 - PROGRAMMES\2016\05 - DYNAMIQUES TERRITORIALES\Supports AAIP\Carte_Is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04 - PROGRAMMES\2016\05 - DYNAMIQUES TERRITORIALES\Supports AAIP\Carte_Iser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368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05B" w:rsidRDefault="0067605B" w:rsidP="0067605B">
      <w:pPr>
        <w:autoSpaceDE w:val="0"/>
        <w:jc w:val="center"/>
        <w:rPr>
          <w:rFonts w:ascii="Calibri" w:hAnsi="Calibri" w:cs="Calibri"/>
          <w:b/>
          <w:noProof/>
          <w:spacing w:val="-10"/>
          <w:lang w:eastAsia="fr-FR"/>
        </w:rPr>
      </w:pPr>
    </w:p>
    <w:p w:rsidR="00380556" w:rsidRDefault="00380556" w:rsidP="0067605B">
      <w:pPr>
        <w:rPr>
          <w:rFonts w:ascii="Calibri" w:hAnsi="Calibri" w:cs="Calibri"/>
          <w:b/>
          <w:spacing w:val="5"/>
          <w:kern w:val="28"/>
          <w:sz w:val="32"/>
          <w:szCs w:val="32"/>
        </w:rPr>
      </w:pPr>
    </w:p>
    <w:p w:rsidR="00B72C96" w:rsidRDefault="00B72C96" w:rsidP="0067605B">
      <w:pPr>
        <w:rPr>
          <w:rFonts w:ascii="Calibri" w:hAnsi="Calibri" w:cs="Calibri"/>
          <w:b/>
          <w:spacing w:val="5"/>
          <w:kern w:val="28"/>
          <w:sz w:val="32"/>
          <w:szCs w:val="32"/>
        </w:rPr>
      </w:pPr>
    </w:p>
    <w:p w:rsidR="00B72C96" w:rsidRDefault="00B72C96" w:rsidP="0067605B">
      <w:pPr>
        <w:rPr>
          <w:rFonts w:ascii="Calibri" w:hAnsi="Calibri" w:cs="Calibri"/>
          <w:b/>
          <w:spacing w:val="5"/>
          <w:kern w:val="28"/>
          <w:sz w:val="32"/>
          <w:szCs w:val="32"/>
        </w:rPr>
      </w:pPr>
    </w:p>
    <w:p w:rsidR="00B72C96" w:rsidRDefault="00B72C96" w:rsidP="0067605B">
      <w:pPr>
        <w:rPr>
          <w:rFonts w:ascii="Calibri" w:hAnsi="Calibri" w:cs="Calibri"/>
          <w:b/>
          <w:spacing w:val="5"/>
          <w:kern w:val="28"/>
          <w:sz w:val="32"/>
          <w:szCs w:val="32"/>
        </w:rPr>
      </w:pPr>
    </w:p>
    <w:p w:rsidR="00B72C96" w:rsidRDefault="00B72C96" w:rsidP="0067605B">
      <w:pPr>
        <w:rPr>
          <w:rFonts w:ascii="Calibri" w:hAnsi="Calibri" w:cs="Calibri"/>
          <w:b/>
          <w:spacing w:val="5"/>
          <w:kern w:val="28"/>
          <w:sz w:val="32"/>
          <w:szCs w:val="32"/>
        </w:rPr>
      </w:pPr>
    </w:p>
    <w:p w:rsidR="00380556" w:rsidRDefault="00380556" w:rsidP="0067605B">
      <w:pPr>
        <w:rPr>
          <w:rFonts w:ascii="Calibri" w:hAnsi="Calibri" w:cs="Calibri"/>
          <w:b/>
          <w:spacing w:val="5"/>
          <w:kern w:val="28"/>
          <w:sz w:val="32"/>
          <w:szCs w:val="32"/>
        </w:rPr>
      </w:pPr>
    </w:p>
    <w:p w:rsidR="00380556" w:rsidRDefault="00380556" w:rsidP="0067605B">
      <w:pPr>
        <w:rPr>
          <w:rFonts w:ascii="Calibri" w:hAnsi="Calibri" w:cs="Calibri"/>
          <w:b/>
          <w:spacing w:val="5"/>
          <w:kern w:val="28"/>
          <w:sz w:val="32"/>
          <w:szCs w:val="32"/>
        </w:rPr>
      </w:pPr>
    </w:p>
    <w:p w:rsidR="00380556" w:rsidRPr="00B93ECA" w:rsidRDefault="00380556" w:rsidP="00380556">
      <w:pPr>
        <w:pStyle w:val="Titre5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Merci de supprimer c</w:t>
      </w:r>
      <w:r w:rsidRPr="00B93ECA">
        <w:rPr>
          <w:rFonts w:ascii="Calibri" w:hAnsi="Calibri" w:cs="Calibri"/>
          <w:sz w:val="28"/>
        </w:rPr>
        <w:t xml:space="preserve">e mode d’emploi (pages 1 à </w:t>
      </w:r>
      <w:r>
        <w:rPr>
          <w:rFonts w:ascii="Calibri" w:hAnsi="Calibri" w:cs="Calibri"/>
          <w:sz w:val="28"/>
        </w:rPr>
        <w:t>2</w:t>
      </w:r>
      <w:r w:rsidRPr="00B93ECA">
        <w:rPr>
          <w:rFonts w:ascii="Calibri" w:hAnsi="Calibri" w:cs="Calibri"/>
          <w:sz w:val="28"/>
        </w:rPr>
        <w:t>)</w:t>
      </w:r>
    </w:p>
    <w:p w:rsidR="0067605B" w:rsidRDefault="0067605B" w:rsidP="0067605B">
      <w:pPr>
        <w:rPr>
          <w:rFonts w:ascii="Calibri" w:hAnsi="Calibri" w:cs="Calibri"/>
          <w:b/>
          <w:spacing w:val="5"/>
          <w:kern w:val="28"/>
          <w:sz w:val="32"/>
          <w:szCs w:val="32"/>
        </w:rPr>
      </w:pPr>
      <w:r>
        <w:rPr>
          <w:rFonts w:ascii="Calibri" w:hAnsi="Calibri" w:cs="Calibri"/>
          <w:b/>
          <w:spacing w:val="5"/>
          <w:kern w:val="28"/>
          <w:sz w:val="32"/>
          <w:szCs w:val="32"/>
        </w:rPr>
        <w:br w:type="page"/>
      </w:r>
    </w:p>
    <w:p w:rsidR="0067605B" w:rsidRDefault="00C15B9A" w:rsidP="0067605B">
      <w:pPr>
        <w:rPr>
          <w:rFonts w:ascii="Calibri" w:hAnsi="Calibri" w:cs="Calibri"/>
          <w:b/>
          <w:spacing w:val="5"/>
          <w:kern w:val="28"/>
          <w:sz w:val="32"/>
          <w:szCs w:val="32"/>
        </w:rPr>
      </w:pPr>
      <w:r>
        <w:rPr>
          <w:rFonts w:ascii="Cambria" w:eastAsia="Cambria" w:hAnsi="Cambria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1824" behindDoc="0" locked="0" layoutInCell="1" allowOverlap="1" wp14:anchorId="530A4988" wp14:editId="4CB3C318">
            <wp:simplePos x="0" y="0"/>
            <wp:positionH relativeFrom="column">
              <wp:posOffset>-14976</wp:posOffset>
            </wp:positionH>
            <wp:positionV relativeFrom="paragraph">
              <wp:posOffset>-41275</wp:posOffset>
            </wp:positionV>
            <wp:extent cx="827405" cy="1127125"/>
            <wp:effectExtent l="0" t="0" r="0" b="0"/>
            <wp:wrapNone/>
            <wp:docPr id="5" name="Image 5" descr="H:\Développement\Réseau\Délégations\Rhone\02 - VIE DE LA DELEGATION\LOGOS ET PAPETERIE\LOGOS\LOGO FDF-Centre-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éveloppement\Réseau\Délégations\Rhone\02 - VIE DE LA DELEGATION\LOGOS ET PAPETERIE\LOGOS\LOGO FDF-Centre-E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05B" w:rsidRDefault="0067605B" w:rsidP="0067605B">
      <w:pPr>
        <w:rPr>
          <w:rFonts w:ascii="Calibri" w:hAnsi="Calibri" w:cs="Calibri"/>
          <w:b/>
          <w:spacing w:val="5"/>
          <w:kern w:val="28"/>
          <w:sz w:val="32"/>
          <w:szCs w:val="32"/>
        </w:rPr>
      </w:pPr>
    </w:p>
    <w:p w:rsidR="0067605B" w:rsidRPr="00B93ECA" w:rsidRDefault="0067605B" w:rsidP="0067605B"/>
    <w:p w:rsidR="00FB3852" w:rsidRPr="00FB3852" w:rsidRDefault="0067605B" w:rsidP="00FB3852">
      <w:pPr>
        <w:pStyle w:val="Titre"/>
        <w:pBdr>
          <w:bottom w:val="single" w:sz="8" w:space="14" w:color="auto"/>
        </w:pBdr>
      </w:pPr>
      <w:r w:rsidRPr="0005123B">
        <w:t>DOSSIER DE DEMANDE DE SUBVENTION</w:t>
      </w:r>
    </w:p>
    <w:p w:rsidR="0067605B" w:rsidRPr="00101D79" w:rsidRDefault="0067605B" w:rsidP="0067605B">
      <w:pPr>
        <w:pStyle w:val="Sous-titre"/>
        <w:rPr>
          <w:rFonts w:ascii="Calibri" w:hAnsi="Calibri" w:cs="Calibri"/>
          <w:b w:val="0"/>
          <w:sz w:val="12"/>
          <w:szCs w:val="12"/>
          <w:highlight w:val="yellow"/>
        </w:rPr>
      </w:pPr>
    </w:p>
    <w:p w:rsidR="0067605B" w:rsidRPr="009B7B60" w:rsidRDefault="00FE1BF9" w:rsidP="0067605B">
      <w:pPr>
        <w:pStyle w:val="Sous-titre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 « </w:t>
      </w:r>
      <w:r w:rsidR="00DE0E77">
        <w:rPr>
          <w:rFonts w:ascii="Calibri" w:hAnsi="Calibri" w:cs="Calibri"/>
          <w:sz w:val="36"/>
          <w:szCs w:val="36"/>
        </w:rPr>
        <w:t>Tissages d’initiatives</w:t>
      </w:r>
      <w:r w:rsidR="00536450">
        <w:rPr>
          <w:rFonts w:ascii="Calibri" w:hAnsi="Calibri" w:cs="Calibri"/>
          <w:sz w:val="36"/>
          <w:szCs w:val="36"/>
        </w:rPr>
        <w:t xml:space="preserve"> </w:t>
      </w:r>
      <w:r w:rsidR="0067605B" w:rsidRPr="009B7B60">
        <w:rPr>
          <w:rFonts w:ascii="Calibri" w:hAnsi="Calibri" w:cs="Calibri"/>
          <w:sz w:val="36"/>
          <w:szCs w:val="36"/>
        </w:rPr>
        <w:t>» 20</w:t>
      </w:r>
      <w:r w:rsidR="00B941B1">
        <w:rPr>
          <w:rFonts w:ascii="Calibri" w:hAnsi="Calibri" w:cs="Calibri"/>
          <w:sz w:val="36"/>
          <w:szCs w:val="36"/>
        </w:rPr>
        <w:t>21</w:t>
      </w:r>
    </w:p>
    <w:p w:rsidR="0067605B" w:rsidRDefault="0067605B" w:rsidP="0067605B">
      <w:pPr>
        <w:pStyle w:val="Corpsdetexte21"/>
        <w:jc w:val="center"/>
        <w:rPr>
          <w:rFonts w:ascii="Calibri" w:hAnsi="Calibri" w:cs="Calibri"/>
          <w:sz w:val="20"/>
          <w:szCs w:val="20"/>
        </w:rPr>
      </w:pPr>
    </w:p>
    <w:tbl>
      <w:tblPr>
        <w:tblW w:w="10724" w:type="dxa"/>
        <w:jc w:val="center"/>
        <w:tblBorders>
          <w:top w:val="thinThickSmallGap" w:sz="24" w:space="0" w:color="1F497D"/>
          <w:left w:val="thinThickSmallGap" w:sz="24" w:space="0" w:color="1F497D"/>
          <w:bottom w:val="thinThickSmallGap" w:sz="24" w:space="0" w:color="1F497D"/>
          <w:right w:val="thinThickSmallGap" w:sz="24" w:space="0" w:color="1F497D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3134"/>
        <w:gridCol w:w="2835"/>
        <w:gridCol w:w="1806"/>
      </w:tblGrid>
      <w:tr w:rsidR="0067605B" w:rsidRPr="0005123B" w:rsidTr="00536450">
        <w:trPr>
          <w:trHeight w:val="283"/>
          <w:jc w:val="center"/>
        </w:trPr>
        <w:tc>
          <w:tcPr>
            <w:tcW w:w="10724" w:type="dxa"/>
            <w:gridSpan w:val="4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67605B" w:rsidRPr="002740DB" w:rsidRDefault="0067605B" w:rsidP="00121128">
            <w:pPr>
              <w:jc w:val="center"/>
              <w:rPr>
                <w:rFonts w:ascii="Calibri" w:hAnsi="Calibri" w:cs="Calibri"/>
                <w:b/>
                <w:sz w:val="20"/>
                <w:szCs w:val="32"/>
              </w:rPr>
            </w:pPr>
            <w:r w:rsidRPr="002740DB">
              <w:rPr>
                <w:rFonts w:ascii="Calibri" w:hAnsi="Calibri" w:cs="Calibri"/>
                <w:b/>
                <w:sz w:val="20"/>
                <w:szCs w:val="32"/>
              </w:rPr>
              <w:t>Cadre réservé à la Fondation de France</w:t>
            </w:r>
          </w:p>
        </w:tc>
      </w:tr>
      <w:tr w:rsidR="0067605B" w:rsidRPr="0005123B" w:rsidTr="00536450">
        <w:trPr>
          <w:trHeight w:val="283"/>
          <w:jc w:val="center"/>
        </w:trPr>
        <w:tc>
          <w:tcPr>
            <w:tcW w:w="2949" w:type="dxa"/>
            <w:tcBorders>
              <w:top w:val="nil"/>
              <w:left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7605B" w:rsidRPr="002740DB" w:rsidRDefault="0067605B" w:rsidP="00121128">
            <w:pPr>
              <w:rPr>
                <w:rFonts w:ascii="Calibri" w:hAnsi="Calibri" w:cs="Calibri"/>
                <w:sz w:val="20"/>
              </w:rPr>
            </w:pPr>
            <w:r w:rsidRPr="002740DB">
              <w:rPr>
                <w:rFonts w:ascii="Calibri" w:hAnsi="Calibri" w:cs="Calibri"/>
                <w:sz w:val="20"/>
              </w:rPr>
              <w:t>N° de dossier :</w:t>
            </w:r>
          </w:p>
        </w:tc>
        <w:tc>
          <w:tcPr>
            <w:tcW w:w="3134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67605B" w:rsidRPr="002740DB" w:rsidRDefault="0067605B" w:rsidP="00121128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835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67605B" w:rsidRPr="002740DB" w:rsidRDefault="0067605B" w:rsidP="00121128">
            <w:pPr>
              <w:rPr>
                <w:rFonts w:ascii="Calibri" w:hAnsi="Calibri" w:cs="Calibri"/>
                <w:sz w:val="20"/>
              </w:rPr>
            </w:pPr>
            <w:r w:rsidRPr="002740DB">
              <w:rPr>
                <w:rFonts w:ascii="Calibri" w:hAnsi="Calibri" w:cs="Calibri"/>
                <w:sz w:val="20"/>
              </w:rPr>
              <w:t>N° Tiers </w:t>
            </w:r>
            <w:r>
              <w:rPr>
                <w:rFonts w:ascii="Calibri" w:hAnsi="Calibri" w:cs="Calibri"/>
                <w:sz w:val="20"/>
              </w:rPr>
              <w:t xml:space="preserve">CRM </w:t>
            </w:r>
            <w:r w:rsidRPr="002740DB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1806" w:type="dxa"/>
            <w:tcBorders>
              <w:top w:val="nil"/>
              <w:bottom w:val="doub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605B" w:rsidRPr="002740DB" w:rsidRDefault="0067605B" w:rsidP="00121128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67605B" w:rsidRPr="0005123B" w:rsidTr="00536450">
        <w:trPr>
          <w:trHeight w:val="283"/>
          <w:jc w:val="center"/>
        </w:trPr>
        <w:tc>
          <w:tcPr>
            <w:tcW w:w="2949" w:type="dxa"/>
            <w:tcBorders>
              <w:top w:val="double" w:sz="4" w:space="0" w:color="auto"/>
              <w:left w:val="trip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7605B" w:rsidRPr="002740DB" w:rsidRDefault="0067605B" w:rsidP="00121128">
            <w:pPr>
              <w:rPr>
                <w:rFonts w:ascii="Calibri" w:hAnsi="Calibri" w:cs="Calibri"/>
                <w:sz w:val="20"/>
              </w:rPr>
            </w:pPr>
            <w:r w:rsidRPr="002740DB">
              <w:rPr>
                <w:rFonts w:ascii="Calibri" w:hAnsi="Calibri" w:cs="Calibri"/>
                <w:sz w:val="20"/>
              </w:rPr>
              <w:t>Date de réception du dossier :</w:t>
            </w:r>
          </w:p>
        </w:tc>
        <w:tc>
          <w:tcPr>
            <w:tcW w:w="7775" w:type="dxa"/>
            <w:gridSpan w:val="3"/>
            <w:tcBorders>
              <w:top w:val="double" w:sz="4" w:space="0" w:color="auto"/>
              <w:bottom w:val="dotted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605B" w:rsidRPr="002740DB" w:rsidRDefault="0067605B" w:rsidP="00121128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67605B" w:rsidRPr="0005123B" w:rsidTr="00536450">
        <w:trPr>
          <w:trHeight w:val="283"/>
          <w:jc w:val="center"/>
        </w:trPr>
        <w:tc>
          <w:tcPr>
            <w:tcW w:w="2949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7605B" w:rsidRPr="002740DB" w:rsidRDefault="0067605B" w:rsidP="00121128">
            <w:pPr>
              <w:rPr>
                <w:rFonts w:ascii="Calibri" w:hAnsi="Calibri" w:cs="Calibri"/>
                <w:sz w:val="20"/>
              </w:rPr>
            </w:pPr>
            <w:r w:rsidRPr="002740DB">
              <w:rPr>
                <w:rFonts w:ascii="Calibri" w:hAnsi="Calibri" w:cs="Calibri"/>
                <w:sz w:val="20"/>
              </w:rPr>
              <w:t>Nom de l’instructeur :</w:t>
            </w:r>
          </w:p>
        </w:tc>
        <w:tc>
          <w:tcPr>
            <w:tcW w:w="3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7605B" w:rsidRPr="002740DB" w:rsidRDefault="0067605B" w:rsidP="00121128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7605B" w:rsidRPr="002740DB" w:rsidRDefault="0067605B" w:rsidP="0012112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Date du rapport d’</w:t>
            </w:r>
            <w:r w:rsidRPr="002740DB">
              <w:rPr>
                <w:rFonts w:ascii="Calibri" w:hAnsi="Calibri" w:cs="Calibri"/>
                <w:sz w:val="20"/>
              </w:rPr>
              <w:t>instruction :</w:t>
            </w:r>
          </w:p>
        </w:tc>
        <w:tc>
          <w:tcPr>
            <w:tcW w:w="1806" w:type="dxa"/>
            <w:tcBorders>
              <w:top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605B" w:rsidRPr="002740DB" w:rsidRDefault="0067605B" w:rsidP="00121128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67605B" w:rsidRPr="0005123B" w:rsidTr="00536450">
        <w:trPr>
          <w:trHeight w:val="283"/>
          <w:jc w:val="center"/>
        </w:trPr>
        <w:tc>
          <w:tcPr>
            <w:tcW w:w="2949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7605B" w:rsidRPr="002740DB" w:rsidRDefault="0067605B" w:rsidP="00121128">
            <w:pPr>
              <w:rPr>
                <w:rFonts w:ascii="Calibri" w:hAnsi="Calibri" w:cs="Calibri"/>
                <w:sz w:val="20"/>
              </w:rPr>
            </w:pPr>
            <w:r w:rsidRPr="002740DB">
              <w:rPr>
                <w:rFonts w:ascii="Calibri" w:hAnsi="Calibri" w:cs="Calibri"/>
                <w:sz w:val="20"/>
              </w:rPr>
              <w:t>Informations sur l’instruction :</w:t>
            </w:r>
          </w:p>
        </w:tc>
        <w:tc>
          <w:tcPr>
            <w:tcW w:w="3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7605B" w:rsidRPr="002740DB" w:rsidRDefault="0067605B" w:rsidP="00121128">
            <w:p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sz w:val="20"/>
              </w:rPr>
              <w:t>Date v</w:t>
            </w:r>
            <w:r w:rsidRPr="002740DB">
              <w:rPr>
                <w:rFonts w:ascii="Calibri" w:hAnsi="Calibri" w:cs="Calibri"/>
                <w:sz w:val="20"/>
              </w:rPr>
              <w:t>isite sur place</w:t>
            </w:r>
            <w:r>
              <w:rPr>
                <w:rFonts w:ascii="Calibri" w:hAnsi="Calibri" w:cs="Calibri"/>
                <w:sz w:val="20"/>
              </w:rPr>
              <w:t> 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7605B" w:rsidRDefault="0067605B" w:rsidP="0012112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Date e</w:t>
            </w:r>
            <w:r w:rsidRPr="002740DB">
              <w:rPr>
                <w:rFonts w:ascii="Calibri" w:hAnsi="Calibri" w:cs="Calibri"/>
                <w:sz w:val="20"/>
              </w:rPr>
              <w:t>ntretien téléphonique</w:t>
            </w:r>
            <w:r>
              <w:rPr>
                <w:rFonts w:ascii="Calibri" w:hAnsi="Calibri" w:cs="Calibri"/>
                <w:sz w:val="20"/>
              </w:rPr>
              <w:t> :</w:t>
            </w:r>
          </w:p>
        </w:tc>
        <w:tc>
          <w:tcPr>
            <w:tcW w:w="1806" w:type="dxa"/>
            <w:tcBorders>
              <w:top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605B" w:rsidRPr="002740DB" w:rsidRDefault="0067605B" w:rsidP="00121128">
            <w:pPr>
              <w:rPr>
                <w:rFonts w:ascii="Calibri" w:hAnsi="Calibri" w:cs="Calibri"/>
                <w:bCs/>
                <w:sz w:val="20"/>
              </w:rPr>
            </w:pPr>
          </w:p>
        </w:tc>
      </w:tr>
      <w:tr w:rsidR="0067605B" w:rsidRPr="0005123B" w:rsidTr="00536450">
        <w:trPr>
          <w:trHeight w:val="283"/>
          <w:jc w:val="center"/>
        </w:trPr>
        <w:tc>
          <w:tcPr>
            <w:tcW w:w="2949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67605B" w:rsidRPr="002740DB" w:rsidRDefault="0067605B" w:rsidP="00121128">
            <w:pPr>
              <w:rPr>
                <w:rFonts w:ascii="Calibri" w:hAnsi="Calibri" w:cs="Calibri"/>
                <w:sz w:val="20"/>
              </w:rPr>
            </w:pPr>
            <w:r w:rsidRPr="002740DB">
              <w:rPr>
                <w:rFonts w:ascii="Calibri" w:hAnsi="Calibri" w:cs="Calibri"/>
                <w:sz w:val="20"/>
              </w:rPr>
              <w:t>Personne(s) contactée(s) :</w:t>
            </w:r>
          </w:p>
        </w:tc>
        <w:tc>
          <w:tcPr>
            <w:tcW w:w="7775" w:type="dxa"/>
            <w:gridSpan w:val="3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67605B" w:rsidRPr="002740DB" w:rsidRDefault="0067605B" w:rsidP="00121128">
            <w:p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i/>
                <w:sz w:val="20"/>
              </w:rPr>
              <w:t>nom</w:t>
            </w:r>
            <w:r w:rsidRPr="00550216">
              <w:rPr>
                <w:rFonts w:ascii="Calibri" w:hAnsi="Calibri" w:cs="Calibri"/>
                <w:i/>
                <w:sz w:val="20"/>
              </w:rPr>
              <w:t>, fonction</w:t>
            </w:r>
            <w:r>
              <w:rPr>
                <w:rFonts w:ascii="Calibri" w:hAnsi="Calibri" w:cs="Calibri"/>
                <w:sz w:val="20"/>
              </w:rPr>
              <w:t>)</w:t>
            </w:r>
            <w:r w:rsidRPr="002740DB">
              <w:rPr>
                <w:rFonts w:ascii="Calibri" w:hAnsi="Calibri" w:cs="Calibri"/>
                <w:bCs/>
                <w:sz w:val="20"/>
              </w:rPr>
              <w:t xml:space="preserve"> </w:t>
            </w:r>
          </w:p>
        </w:tc>
      </w:tr>
      <w:tr w:rsidR="0067605B" w:rsidRPr="0005123B" w:rsidTr="00536450">
        <w:trPr>
          <w:trHeight w:val="283"/>
          <w:jc w:val="center"/>
        </w:trPr>
        <w:tc>
          <w:tcPr>
            <w:tcW w:w="2949" w:type="dxa"/>
            <w:tcBorders>
              <w:top w:val="dotted" w:sz="4" w:space="0" w:color="auto"/>
              <w:left w:val="triple" w:sz="4" w:space="0" w:color="auto"/>
              <w:bottom w:val="trip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605B" w:rsidRPr="002740DB" w:rsidRDefault="0067605B" w:rsidP="00121128">
            <w:pPr>
              <w:rPr>
                <w:rFonts w:ascii="Calibri" w:hAnsi="Calibri" w:cs="Calibri"/>
                <w:sz w:val="20"/>
              </w:rPr>
            </w:pPr>
            <w:r w:rsidRPr="002740DB">
              <w:rPr>
                <w:rFonts w:ascii="Calibri" w:hAnsi="Calibri" w:cs="Calibri"/>
                <w:sz w:val="20"/>
              </w:rPr>
              <w:t>Date du comité d’attribution :</w:t>
            </w:r>
          </w:p>
        </w:tc>
        <w:tc>
          <w:tcPr>
            <w:tcW w:w="7775" w:type="dxa"/>
            <w:gridSpan w:val="3"/>
            <w:tcBorders>
              <w:top w:val="dotted" w:sz="4" w:space="0" w:color="auto"/>
              <w:left w:val="dotted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605B" w:rsidRPr="002740DB" w:rsidRDefault="0067605B" w:rsidP="00121128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67605B" w:rsidRPr="00FC4C7F" w:rsidRDefault="0067605B" w:rsidP="0067605B">
      <w:pPr>
        <w:pStyle w:val="Corpsdetexte21"/>
        <w:rPr>
          <w:rFonts w:ascii="Calibri" w:hAnsi="Calibri" w:cs="Calibri"/>
        </w:rPr>
      </w:pPr>
    </w:p>
    <w:p w:rsidR="0067605B" w:rsidRPr="00234AD2" w:rsidRDefault="0067605B" w:rsidP="0067605B">
      <w:pPr>
        <w:pStyle w:val="Titre"/>
      </w:pPr>
      <w:r>
        <w:t>I</w:t>
      </w:r>
      <w:r w:rsidRPr="00234AD2">
        <w:t xml:space="preserve"> Fiche signalétique</w:t>
      </w:r>
    </w:p>
    <w:p w:rsidR="0067605B" w:rsidRPr="00810C9E" w:rsidRDefault="0067605B" w:rsidP="0067605B">
      <w:pPr>
        <w:pStyle w:val="Titre2"/>
        <w:rPr>
          <w:rFonts w:ascii="Calibri" w:hAnsi="Calibri" w:cs="Calibri"/>
          <w:sz w:val="12"/>
          <w:szCs w:val="12"/>
        </w:rPr>
      </w:pPr>
    </w:p>
    <w:p w:rsidR="0067605B" w:rsidRPr="006678D3" w:rsidRDefault="0067605B" w:rsidP="0067605B">
      <w:pPr>
        <w:pStyle w:val="Titre2"/>
        <w:rPr>
          <w:rFonts w:ascii="Calibri" w:hAnsi="Calibri" w:cs="Calibri"/>
          <w:sz w:val="28"/>
          <w:szCs w:val="28"/>
        </w:rPr>
      </w:pPr>
      <w:r w:rsidRPr="006678D3">
        <w:rPr>
          <w:rFonts w:ascii="Calibri" w:hAnsi="Calibri" w:cs="Calibri"/>
          <w:sz w:val="28"/>
          <w:szCs w:val="28"/>
        </w:rPr>
        <w:t>Identification du demandeur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84"/>
        <w:gridCol w:w="425"/>
        <w:gridCol w:w="567"/>
        <w:gridCol w:w="725"/>
        <w:gridCol w:w="1418"/>
        <w:gridCol w:w="992"/>
        <w:gridCol w:w="976"/>
        <w:gridCol w:w="1859"/>
        <w:gridCol w:w="1826"/>
      </w:tblGrid>
      <w:tr w:rsidR="0067605B" w:rsidRPr="00101D79" w:rsidTr="00536450">
        <w:tc>
          <w:tcPr>
            <w:tcW w:w="2518" w:type="dxa"/>
            <w:gridSpan w:val="3"/>
            <w:shd w:val="clear" w:color="auto" w:fill="auto"/>
            <w:vAlign w:val="center"/>
          </w:tcPr>
          <w:p w:rsidR="0067605B" w:rsidRPr="00101D79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101D79">
              <w:rPr>
                <w:rFonts w:ascii="Calibri" w:hAnsi="Calibri" w:cs="Calibri"/>
                <w:b/>
                <w:sz w:val="20"/>
                <w:szCs w:val="20"/>
              </w:rPr>
              <w:t>Nom :</w:t>
            </w:r>
            <w:r w:rsidRPr="006678D3">
              <w:rPr>
                <w:rFonts w:ascii="Calibri" w:hAnsi="Calibri" w:cs="Calibri"/>
                <w:i/>
                <w:sz w:val="16"/>
                <w:szCs w:val="16"/>
              </w:rPr>
              <w:t xml:space="preserve"> Dénomination développée et sans abréviation</w:t>
            </w:r>
          </w:p>
        </w:tc>
        <w:tc>
          <w:tcPr>
            <w:tcW w:w="8363" w:type="dxa"/>
            <w:gridSpan w:val="7"/>
            <w:shd w:val="clear" w:color="auto" w:fill="auto"/>
            <w:vAlign w:val="center"/>
          </w:tcPr>
          <w:p w:rsidR="0067605B" w:rsidRPr="00101D79" w:rsidRDefault="0067605B" w:rsidP="00121128">
            <w:pPr>
              <w:tabs>
                <w:tab w:val="left" w:pos="3780"/>
              </w:tabs>
              <w:ind w:right="-108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7605B" w:rsidRPr="00101D79" w:rsidTr="00536450">
        <w:tc>
          <w:tcPr>
            <w:tcW w:w="10881" w:type="dxa"/>
            <w:gridSpan w:val="10"/>
            <w:shd w:val="clear" w:color="auto" w:fill="auto"/>
            <w:vAlign w:val="center"/>
          </w:tcPr>
          <w:p w:rsidR="0067605B" w:rsidRPr="000541B5" w:rsidRDefault="0067605B" w:rsidP="00121128">
            <w:pPr>
              <w:tabs>
                <w:tab w:val="left" w:pos="3780"/>
              </w:tabs>
              <w:ind w:right="-108"/>
              <w:rPr>
                <w:rFonts w:ascii="Calibri" w:hAnsi="Calibri" w:cs="Calibri"/>
                <w:b/>
                <w:sz w:val="20"/>
                <w:szCs w:val="20"/>
              </w:rPr>
            </w:pPr>
            <w:r w:rsidRPr="000541B5">
              <w:rPr>
                <w:rFonts w:ascii="Calibri" w:hAnsi="Calibri" w:cs="Calibri"/>
                <w:b/>
                <w:sz w:val="20"/>
                <w:szCs w:val="20"/>
              </w:rPr>
              <w:t>Nom usuel :</w:t>
            </w:r>
          </w:p>
        </w:tc>
      </w:tr>
      <w:tr w:rsidR="0067605B" w:rsidRPr="00101D79" w:rsidTr="00536450">
        <w:tc>
          <w:tcPr>
            <w:tcW w:w="1809" w:type="dxa"/>
            <w:shd w:val="clear" w:color="auto" w:fill="auto"/>
            <w:vAlign w:val="center"/>
          </w:tcPr>
          <w:p w:rsidR="0067605B" w:rsidRPr="00101D79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  <w:r w:rsidRPr="000541B5">
              <w:rPr>
                <w:rFonts w:ascii="Calibri" w:hAnsi="Calibri" w:cs="Calibri"/>
                <w:b/>
                <w:sz w:val="20"/>
                <w:szCs w:val="20"/>
              </w:rPr>
              <w:t>Sigle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F0B62">
              <w:rPr>
                <w:rFonts w:ascii="Calibri" w:hAnsi="Calibri" w:cs="Calibri"/>
                <w:i/>
                <w:sz w:val="16"/>
                <w:szCs w:val="16"/>
              </w:rPr>
              <w:t>(acronyme)</w:t>
            </w:r>
            <w:r w:rsidRPr="00101D79"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4411" w:type="dxa"/>
            <w:gridSpan w:val="6"/>
            <w:shd w:val="clear" w:color="auto" w:fill="auto"/>
            <w:vAlign w:val="center"/>
          </w:tcPr>
          <w:p w:rsidR="0067605B" w:rsidRPr="00101D79" w:rsidRDefault="0067605B" w:rsidP="00121128">
            <w:pPr>
              <w:tabs>
                <w:tab w:val="left" w:pos="0"/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7605B" w:rsidRPr="00101D79" w:rsidRDefault="0067605B" w:rsidP="00121128">
            <w:pPr>
              <w:tabs>
                <w:tab w:val="left" w:pos="0"/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101D79">
              <w:rPr>
                <w:rFonts w:ascii="Calibri" w:hAnsi="Calibri" w:cs="Calibri"/>
                <w:sz w:val="20"/>
                <w:szCs w:val="20"/>
              </w:rPr>
              <w:t>Date de création de la structure :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7605B" w:rsidRPr="00101D79" w:rsidRDefault="0067605B" w:rsidP="00121128">
            <w:pPr>
              <w:tabs>
                <w:tab w:val="left" w:pos="122"/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5B" w:rsidRPr="00101D79" w:rsidTr="00536450">
        <w:tc>
          <w:tcPr>
            <w:tcW w:w="1809" w:type="dxa"/>
            <w:shd w:val="clear" w:color="auto" w:fill="auto"/>
            <w:vAlign w:val="center"/>
          </w:tcPr>
          <w:p w:rsidR="0067605B" w:rsidRPr="00101D79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  <w:r w:rsidRPr="00101D79">
              <w:rPr>
                <w:rFonts w:ascii="Calibri" w:hAnsi="Calibri" w:cs="Calibri"/>
                <w:sz w:val="20"/>
                <w:szCs w:val="20"/>
              </w:rPr>
              <w:t xml:space="preserve">Activité principale </w:t>
            </w:r>
            <w:r w:rsidRPr="007F0B62">
              <w:rPr>
                <w:rFonts w:ascii="Calibri" w:hAnsi="Calibri" w:cs="Calibri"/>
                <w:i/>
                <w:sz w:val="16"/>
                <w:szCs w:val="16"/>
              </w:rPr>
              <w:t>(2 lignes maximum)</w:t>
            </w:r>
          </w:p>
        </w:tc>
        <w:tc>
          <w:tcPr>
            <w:tcW w:w="9072" w:type="dxa"/>
            <w:gridSpan w:val="9"/>
            <w:shd w:val="clear" w:color="auto" w:fill="auto"/>
            <w:vAlign w:val="center"/>
          </w:tcPr>
          <w:p w:rsidR="0067605B" w:rsidRPr="00101D79" w:rsidRDefault="0067605B" w:rsidP="00121128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5B" w:rsidRPr="00101D79" w:rsidTr="00536450">
        <w:tc>
          <w:tcPr>
            <w:tcW w:w="5228" w:type="dxa"/>
            <w:gridSpan w:val="6"/>
            <w:shd w:val="clear" w:color="auto" w:fill="auto"/>
            <w:vAlign w:val="center"/>
          </w:tcPr>
          <w:p w:rsidR="0067605B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Statut juridique :</w:t>
            </w:r>
          </w:p>
          <w:p w:rsidR="0067605B" w:rsidRPr="007F0B62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16"/>
                <w:szCs w:val="16"/>
              </w:rPr>
            </w:pPr>
            <w:r w:rsidRPr="007F0B62">
              <w:rPr>
                <w:rFonts w:ascii="Calibri" w:hAnsi="Calibri" w:cs="Calibri"/>
                <w:sz w:val="16"/>
                <w:szCs w:val="16"/>
              </w:rPr>
              <w:t>(association, collectivité territoriale, établissement public, autre à préciser)</w:t>
            </w:r>
          </w:p>
        </w:tc>
        <w:tc>
          <w:tcPr>
            <w:tcW w:w="5653" w:type="dxa"/>
            <w:gridSpan w:val="4"/>
            <w:shd w:val="clear" w:color="auto" w:fill="auto"/>
            <w:vAlign w:val="center"/>
          </w:tcPr>
          <w:p w:rsidR="0067605B" w:rsidRPr="00101D79" w:rsidRDefault="0067605B" w:rsidP="00121128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5B" w:rsidRPr="00101D79" w:rsidTr="00536450">
        <w:tc>
          <w:tcPr>
            <w:tcW w:w="1809" w:type="dxa"/>
            <w:shd w:val="clear" w:color="auto" w:fill="auto"/>
            <w:vAlign w:val="center"/>
          </w:tcPr>
          <w:p w:rsidR="0067605B" w:rsidRPr="00101D79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  <w:r w:rsidRPr="00101D79">
              <w:rPr>
                <w:rFonts w:ascii="Calibri" w:hAnsi="Calibri" w:cs="Calibri"/>
                <w:sz w:val="20"/>
                <w:szCs w:val="20"/>
              </w:rPr>
              <w:t>Adresse :</w:t>
            </w:r>
          </w:p>
        </w:tc>
        <w:tc>
          <w:tcPr>
            <w:tcW w:w="9072" w:type="dxa"/>
            <w:gridSpan w:val="9"/>
            <w:shd w:val="clear" w:color="auto" w:fill="auto"/>
            <w:vAlign w:val="center"/>
          </w:tcPr>
          <w:p w:rsidR="0067605B" w:rsidRPr="00101D79" w:rsidRDefault="0067605B" w:rsidP="00121128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5B" w:rsidRPr="00101D79" w:rsidTr="00536450">
        <w:tc>
          <w:tcPr>
            <w:tcW w:w="1809" w:type="dxa"/>
            <w:shd w:val="clear" w:color="auto" w:fill="auto"/>
            <w:vAlign w:val="center"/>
          </w:tcPr>
          <w:p w:rsidR="0067605B" w:rsidRPr="00101D79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Code p</w:t>
            </w:r>
            <w:r w:rsidRPr="00101D79">
              <w:rPr>
                <w:rFonts w:ascii="Calibri" w:hAnsi="Calibri" w:cs="Calibri"/>
                <w:sz w:val="20"/>
                <w:szCs w:val="20"/>
              </w:rPr>
              <w:t>ostal :</w:t>
            </w:r>
          </w:p>
        </w:tc>
        <w:tc>
          <w:tcPr>
            <w:tcW w:w="2001" w:type="dxa"/>
            <w:gridSpan w:val="4"/>
            <w:shd w:val="clear" w:color="auto" w:fill="auto"/>
            <w:vAlign w:val="center"/>
          </w:tcPr>
          <w:p w:rsidR="0067605B" w:rsidRPr="00101D79" w:rsidRDefault="0067605B" w:rsidP="00121128">
            <w:pPr>
              <w:tabs>
                <w:tab w:val="left" w:pos="3780"/>
              </w:tabs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7605B" w:rsidRPr="00101D79" w:rsidRDefault="0067605B" w:rsidP="00121128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101D79">
              <w:rPr>
                <w:rFonts w:ascii="Calibri" w:hAnsi="Calibri" w:cs="Calibri"/>
                <w:sz w:val="20"/>
                <w:szCs w:val="20"/>
              </w:rPr>
              <w:t>Ville :</w:t>
            </w:r>
          </w:p>
        </w:tc>
        <w:tc>
          <w:tcPr>
            <w:tcW w:w="5653" w:type="dxa"/>
            <w:gridSpan w:val="4"/>
            <w:shd w:val="clear" w:color="auto" w:fill="auto"/>
            <w:vAlign w:val="center"/>
          </w:tcPr>
          <w:p w:rsidR="0067605B" w:rsidRPr="00101D79" w:rsidRDefault="0067605B" w:rsidP="00121128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5B" w:rsidRPr="00101D79" w:rsidTr="00536450">
        <w:tc>
          <w:tcPr>
            <w:tcW w:w="18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7605B" w:rsidRPr="00101D79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  <w:r w:rsidRPr="00101D79">
              <w:rPr>
                <w:rFonts w:ascii="Calibri" w:hAnsi="Calibri" w:cs="Calibri"/>
                <w:sz w:val="20"/>
                <w:szCs w:val="20"/>
              </w:rPr>
              <w:t>Téléphone :</w:t>
            </w:r>
          </w:p>
        </w:tc>
        <w:tc>
          <w:tcPr>
            <w:tcW w:w="200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7605B" w:rsidRPr="00101D79" w:rsidRDefault="0067605B" w:rsidP="00121128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7605B" w:rsidRPr="00101D79" w:rsidRDefault="0067605B" w:rsidP="00121128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101D79">
              <w:rPr>
                <w:rFonts w:ascii="Calibri" w:hAnsi="Calibri" w:cs="Calibri"/>
                <w:sz w:val="20"/>
                <w:szCs w:val="20"/>
              </w:rPr>
              <w:t>Courriel :</w:t>
            </w:r>
          </w:p>
        </w:tc>
        <w:tc>
          <w:tcPr>
            <w:tcW w:w="5653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7605B" w:rsidRPr="00101D79" w:rsidRDefault="0067605B" w:rsidP="00121128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5B" w:rsidRPr="00101D79" w:rsidTr="00536450">
        <w:tc>
          <w:tcPr>
            <w:tcW w:w="18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05B" w:rsidRPr="00101D79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  <w:r w:rsidRPr="00101D79">
              <w:rPr>
                <w:rFonts w:ascii="Calibri" w:hAnsi="Calibri" w:cs="Calibri"/>
                <w:sz w:val="20"/>
                <w:szCs w:val="20"/>
              </w:rPr>
              <w:t>Site internet :</w:t>
            </w:r>
          </w:p>
        </w:tc>
        <w:tc>
          <w:tcPr>
            <w:tcW w:w="907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05B" w:rsidRPr="00101D79" w:rsidRDefault="0067605B" w:rsidP="00121128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5B" w:rsidRPr="00101D79" w:rsidTr="00536450">
        <w:tc>
          <w:tcPr>
            <w:tcW w:w="18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7605B" w:rsidRPr="00101D79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 du p</w:t>
            </w:r>
            <w:r w:rsidRPr="00101D79">
              <w:rPr>
                <w:rFonts w:ascii="Calibri" w:hAnsi="Calibri" w:cs="Calibri"/>
                <w:sz w:val="20"/>
                <w:szCs w:val="20"/>
              </w:rPr>
              <w:t>résident :</w:t>
            </w:r>
          </w:p>
        </w:tc>
        <w:tc>
          <w:tcPr>
            <w:tcW w:w="4411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7605B" w:rsidRPr="00101D79" w:rsidRDefault="0067605B" w:rsidP="00121128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7605B" w:rsidRPr="00DE0C27" w:rsidRDefault="0067605B" w:rsidP="00121128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DE0C27">
              <w:rPr>
                <w:rFonts w:ascii="Calibri" w:hAnsi="Calibri" w:cs="Calibri"/>
                <w:sz w:val="20"/>
                <w:szCs w:val="20"/>
              </w:rPr>
              <w:t>Courriel 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7605B" w:rsidRPr="00101D79" w:rsidRDefault="0067605B" w:rsidP="00121128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5B" w:rsidRPr="00101D79" w:rsidTr="00536450">
        <w:tc>
          <w:tcPr>
            <w:tcW w:w="3085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05B" w:rsidRPr="00101D79" w:rsidRDefault="0067605B" w:rsidP="00121128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 du d</w:t>
            </w:r>
            <w:r w:rsidRPr="00101D79">
              <w:rPr>
                <w:rFonts w:ascii="Calibri" w:hAnsi="Calibri" w:cs="Calibri"/>
                <w:sz w:val="20"/>
                <w:szCs w:val="20"/>
              </w:rPr>
              <w:t xml:space="preserve">irecteur </w:t>
            </w:r>
            <w:r w:rsidRPr="00DE0C27">
              <w:rPr>
                <w:rFonts w:ascii="Calibri" w:hAnsi="Calibri" w:cs="Calibri"/>
                <w:sz w:val="18"/>
                <w:szCs w:val="18"/>
              </w:rPr>
              <w:t>(ou responsable)</w:t>
            </w:r>
            <w:r w:rsidRPr="00101D7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13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05B" w:rsidRPr="00101D79" w:rsidRDefault="0067605B" w:rsidP="00121128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</w:p>
        </w:tc>
        <w:tc>
          <w:tcPr>
            <w:tcW w:w="9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05B" w:rsidRPr="00DE0C27" w:rsidRDefault="0067605B" w:rsidP="00121128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DE0C27">
              <w:rPr>
                <w:rFonts w:ascii="Calibri" w:hAnsi="Calibri" w:cs="Calibri"/>
                <w:sz w:val="20"/>
                <w:szCs w:val="20"/>
              </w:rPr>
              <w:t>Courriel :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05B" w:rsidRPr="00101D79" w:rsidRDefault="0067605B" w:rsidP="00121128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5B" w:rsidRPr="00101D79" w:rsidTr="00536450">
        <w:tc>
          <w:tcPr>
            <w:tcW w:w="20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05B" w:rsidRPr="00101D79" w:rsidRDefault="0067605B" w:rsidP="00121128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101D79">
              <w:rPr>
                <w:rFonts w:ascii="Calibri" w:hAnsi="Calibri" w:cs="Calibri"/>
                <w:sz w:val="20"/>
                <w:szCs w:val="20"/>
              </w:rPr>
              <w:t xml:space="preserve">Salariés </w:t>
            </w:r>
            <w:r w:rsidRPr="00101D79">
              <w:rPr>
                <w:rFonts w:ascii="Calibri" w:hAnsi="Calibri" w:cs="Calibri"/>
                <w:i/>
                <w:sz w:val="20"/>
                <w:szCs w:val="20"/>
              </w:rPr>
              <w:t>(nombre)</w:t>
            </w:r>
            <w:r w:rsidRPr="00101D79"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05B" w:rsidRPr="00101D79" w:rsidRDefault="0067605B" w:rsidP="00121128">
            <w:pPr>
              <w:tabs>
                <w:tab w:val="left" w:pos="3780"/>
              </w:tabs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05B" w:rsidRPr="00101D79" w:rsidRDefault="0067605B" w:rsidP="00121128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101D79">
              <w:rPr>
                <w:rFonts w:ascii="Calibri" w:hAnsi="Calibri" w:cs="Calibri"/>
                <w:sz w:val="20"/>
                <w:szCs w:val="20"/>
              </w:rPr>
              <w:t>ETP*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05B" w:rsidRPr="00101D79" w:rsidRDefault="0067605B" w:rsidP="00121128">
            <w:pPr>
              <w:tabs>
                <w:tab w:val="left" w:pos="3780"/>
              </w:tabs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05B" w:rsidRPr="00101D79" w:rsidRDefault="0067605B" w:rsidP="00121128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101D79">
              <w:rPr>
                <w:rFonts w:ascii="Calibri" w:hAnsi="Calibri" w:cs="Calibri"/>
                <w:sz w:val="20"/>
                <w:szCs w:val="20"/>
              </w:rPr>
              <w:t>Dont contrats aidés :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605B" w:rsidRPr="00101D79" w:rsidRDefault="0067605B" w:rsidP="00121128">
            <w:pPr>
              <w:tabs>
                <w:tab w:val="left" w:pos="3780"/>
              </w:tabs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5B" w:rsidRPr="00101D79" w:rsidTr="00536450">
        <w:tc>
          <w:tcPr>
            <w:tcW w:w="2093" w:type="dxa"/>
            <w:gridSpan w:val="2"/>
            <w:shd w:val="clear" w:color="auto" w:fill="auto"/>
            <w:vAlign w:val="center"/>
          </w:tcPr>
          <w:p w:rsidR="0067605B" w:rsidRPr="00101D79" w:rsidRDefault="0067605B" w:rsidP="00121128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101D79">
              <w:rPr>
                <w:rFonts w:ascii="Calibri" w:hAnsi="Calibri" w:cs="Calibri"/>
                <w:sz w:val="20"/>
                <w:szCs w:val="20"/>
              </w:rPr>
              <w:t xml:space="preserve">Bénévoles </w:t>
            </w:r>
            <w:r w:rsidRPr="00101D79">
              <w:rPr>
                <w:rFonts w:ascii="Calibri" w:hAnsi="Calibri" w:cs="Calibri"/>
                <w:i/>
                <w:sz w:val="20"/>
                <w:szCs w:val="20"/>
              </w:rPr>
              <w:t>(nombre)</w:t>
            </w:r>
            <w:r w:rsidRPr="00101D79"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1717" w:type="dxa"/>
            <w:gridSpan w:val="3"/>
            <w:shd w:val="clear" w:color="auto" w:fill="auto"/>
            <w:vAlign w:val="center"/>
          </w:tcPr>
          <w:p w:rsidR="0067605B" w:rsidRPr="00101D79" w:rsidRDefault="0067605B" w:rsidP="00121128">
            <w:pPr>
              <w:tabs>
                <w:tab w:val="left" w:pos="3780"/>
              </w:tabs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7605B" w:rsidRPr="00101D79" w:rsidRDefault="0067605B" w:rsidP="00121128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101D79">
              <w:rPr>
                <w:rFonts w:ascii="Calibri" w:hAnsi="Calibri" w:cs="Calibri"/>
                <w:sz w:val="20"/>
                <w:szCs w:val="20"/>
              </w:rPr>
              <w:t>ETP*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05B" w:rsidRPr="00101D79" w:rsidRDefault="0067605B" w:rsidP="00121128">
            <w:pPr>
              <w:tabs>
                <w:tab w:val="left" w:pos="3780"/>
              </w:tabs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7605B" w:rsidRPr="00101D79" w:rsidRDefault="0067605B" w:rsidP="00121128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101D79">
              <w:rPr>
                <w:rFonts w:ascii="Calibri" w:hAnsi="Calibri" w:cs="Calibri"/>
                <w:sz w:val="20"/>
                <w:szCs w:val="20"/>
              </w:rPr>
              <w:t xml:space="preserve">Adhérents </w:t>
            </w:r>
            <w:r w:rsidRPr="00101D79">
              <w:rPr>
                <w:rFonts w:ascii="Calibri" w:hAnsi="Calibri" w:cs="Calibri"/>
                <w:i/>
                <w:sz w:val="20"/>
                <w:szCs w:val="20"/>
              </w:rPr>
              <w:t>(nombre) </w:t>
            </w:r>
            <w:r w:rsidRPr="00101D7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7605B" w:rsidRPr="00101D79" w:rsidRDefault="0067605B" w:rsidP="00121128">
            <w:pPr>
              <w:tabs>
                <w:tab w:val="left" w:pos="3780"/>
              </w:tabs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5B" w:rsidRPr="00101D79" w:rsidTr="00536450">
        <w:tc>
          <w:tcPr>
            <w:tcW w:w="3810" w:type="dxa"/>
            <w:gridSpan w:val="5"/>
            <w:shd w:val="clear" w:color="auto" w:fill="auto"/>
            <w:vAlign w:val="center"/>
          </w:tcPr>
          <w:p w:rsidR="0067605B" w:rsidRPr="00101D79" w:rsidRDefault="0067605B" w:rsidP="00121128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101D79">
              <w:rPr>
                <w:rFonts w:ascii="Calibri" w:hAnsi="Calibri" w:cs="Calibri"/>
                <w:sz w:val="20"/>
                <w:szCs w:val="20"/>
              </w:rPr>
              <w:t>Total des produits de l’exercice N-1 :</w:t>
            </w:r>
          </w:p>
        </w:tc>
        <w:tc>
          <w:tcPr>
            <w:tcW w:w="7071" w:type="dxa"/>
            <w:gridSpan w:val="5"/>
            <w:shd w:val="clear" w:color="auto" w:fill="auto"/>
            <w:vAlign w:val="center"/>
          </w:tcPr>
          <w:p w:rsidR="0067605B" w:rsidRPr="00101D79" w:rsidRDefault="0067605B" w:rsidP="00121128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5B" w:rsidRPr="00101D79" w:rsidTr="00536450">
        <w:tc>
          <w:tcPr>
            <w:tcW w:w="2093" w:type="dxa"/>
            <w:gridSpan w:val="2"/>
            <w:shd w:val="clear" w:color="auto" w:fill="auto"/>
            <w:vAlign w:val="center"/>
          </w:tcPr>
          <w:p w:rsidR="0067605B" w:rsidRPr="00101D79" w:rsidRDefault="0067605B" w:rsidP="00121128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Réseau(x) d’affiliation</w:t>
            </w:r>
          </w:p>
        </w:tc>
        <w:tc>
          <w:tcPr>
            <w:tcW w:w="8788" w:type="dxa"/>
            <w:gridSpan w:val="8"/>
            <w:shd w:val="clear" w:color="auto" w:fill="auto"/>
            <w:vAlign w:val="center"/>
          </w:tcPr>
          <w:p w:rsidR="0067605B" w:rsidRPr="00101D79" w:rsidRDefault="0067605B" w:rsidP="00121128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7605B" w:rsidRPr="006678D3" w:rsidRDefault="0067605B" w:rsidP="0067605B">
      <w:pPr>
        <w:rPr>
          <w:rFonts w:ascii="Calibri" w:hAnsi="Calibri" w:cs="Calibri"/>
          <w:i/>
          <w:sz w:val="16"/>
          <w:szCs w:val="16"/>
        </w:rPr>
      </w:pPr>
      <w:r w:rsidRPr="006678D3">
        <w:rPr>
          <w:rFonts w:ascii="Calibri" w:hAnsi="Calibri" w:cs="Calibri"/>
          <w:i/>
          <w:sz w:val="16"/>
          <w:szCs w:val="16"/>
        </w:rPr>
        <w:t>* équivalent temps plein</w:t>
      </w:r>
    </w:p>
    <w:p w:rsidR="0067605B" w:rsidRPr="000541B5" w:rsidRDefault="0067605B" w:rsidP="0067605B">
      <w:pPr>
        <w:rPr>
          <w:rFonts w:ascii="Calibri" w:hAnsi="Calibri" w:cs="Calibri"/>
          <w:sz w:val="18"/>
          <w:szCs w:val="18"/>
        </w:rPr>
      </w:pPr>
    </w:p>
    <w:p w:rsidR="0067605B" w:rsidRPr="006678D3" w:rsidRDefault="0067605B" w:rsidP="0067605B">
      <w:pPr>
        <w:pStyle w:val="Titre2"/>
        <w:rPr>
          <w:rFonts w:ascii="Calibri" w:hAnsi="Calibri" w:cs="Calibri"/>
          <w:sz w:val="28"/>
          <w:szCs w:val="28"/>
        </w:rPr>
      </w:pPr>
      <w:r w:rsidRPr="006678D3">
        <w:rPr>
          <w:rFonts w:ascii="Calibri" w:hAnsi="Calibri" w:cs="Calibri"/>
          <w:sz w:val="28"/>
          <w:szCs w:val="28"/>
        </w:rPr>
        <w:t>Organisme de rattachement</w:t>
      </w:r>
    </w:p>
    <w:p w:rsidR="0067605B" w:rsidRDefault="0067605B" w:rsidP="0067605B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Si le </w:t>
      </w:r>
      <w:r w:rsidRPr="000541B5">
        <w:rPr>
          <w:rFonts w:ascii="Calibri" w:hAnsi="Calibri" w:cs="Calibri"/>
          <w:i/>
          <w:sz w:val="18"/>
          <w:szCs w:val="18"/>
        </w:rPr>
        <w:t xml:space="preserve">demandeur n’a pas d’autonomie juridique, merci de renseigner les informations suivantes </w:t>
      </w:r>
      <w:r>
        <w:rPr>
          <w:rFonts w:ascii="Calibri" w:hAnsi="Calibri" w:cs="Calibri"/>
          <w:i/>
          <w:sz w:val="18"/>
          <w:szCs w:val="18"/>
        </w:rPr>
        <w:t xml:space="preserve">de </w:t>
      </w:r>
      <w:r w:rsidRPr="000541B5">
        <w:rPr>
          <w:rFonts w:ascii="Calibri" w:hAnsi="Calibri" w:cs="Calibri"/>
          <w:i/>
          <w:sz w:val="18"/>
          <w:szCs w:val="18"/>
        </w:rPr>
        <w:t>la personne mora</w:t>
      </w:r>
      <w:r>
        <w:rPr>
          <w:rFonts w:ascii="Calibri" w:hAnsi="Calibri" w:cs="Calibri"/>
          <w:i/>
          <w:sz w:val="18"/>
          <w:szCs w:val="18"/>
        </w:rPr>
        <w:t>le à laquelle il est rattaché.</w:t>
      </w:r>
    </w:p>
    <w:p w:rsidR="0067605B" w:rsidRPr="000541B5" w:rsidRDefault="0067605B" w:rsidP="0067605B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Sinon, supprimer cette partie.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92"/>
        <w:gridCol w:w="709"/>
        <w:gridCol w:w="567"/>
        <w:gridCol w:w="283"/>
        <w:gridCol w:w="284"/>
        <w:gridCol w:w="283"/>
        <w:gridCol w:w="993"/>
        <w:gridCol w:w="992"/>
        <w:gridCol w:w="3544"/>
      </w:tblGrid>
      <w:tr w:rsidR="0067605B" w:rsidRPr="0005123B" w:rsidTr="00121128">
        <w:tc>
          <w:tcPr>
            <w:tcW w:w="3794" w:type="dxa"/>
            <w:gridSpan w:val="3"/>
            <w:shd w:val="clear" w:color="auto" w:fill="auto"/>
            <w:vAlign w:val="center"/>
          </w:tcPr>
          <w:p w:rsidR="0067605B" w:rsidRPr="0005123B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  <w:r w:rsidRPr="0005123B">
              <w:rPr>
                <w:rFonts w:ascii="Calibri" w:hAnsi="Calibri" w:cs="Calibri"/>
                <w:sz w:val="20"/>
                <w:szCs w:val="20"/>
              </w:rPr>
              <w:t>Nom :</w:t>
            </w:r>
            <w:r w:rsidRPr="006678D3">
              <w:rPr>
                <w:rFonts w:ascii="Calibri" w:hAnsi="Calibri" w:cs="Calibri"/>
                <w:i/>
                <w:sz w:val="16"/>
                <w:szCs w:val="16"/>
              </w:rPr>
              <w:t xml:space="preserve"> Dénomination développée et sans abréviation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:rsidR="0067605B" w:rsidRPr="0005123B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5B" w:rsidRPr="0005123B" w:rsidTr="00121128">
        <w:tc>
          <w:tcPr>
            <w:tcW w:w="10740" w:type="dxa"/>
            <w:gridSpan w:val="10"/>
            <w:shd w:val="clear" w:color="auto" w:fill="auto"/>
            <w:vAlign w:val="center"/>
          </w:tcPr>
          <w:p w:rsidR="0067605B" w:rsidRPr="007F0B62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  <w:r w:rsidRPr="007F0B62">
              <w:rPr>
                <w:rFonts w:ascii="Calibri" w:hAnsi="Calibri" w:cs="Calibri"/>
                <w:sz w:val="20"/>
                <w:szCs w:val="20"/>
              </w:rPr>
              <w:t xml:space="preserve">Nom usuel : </w:t>
            </w:r>
          </w:p>
        </w:tc>
      </w:tr>
      <w:tr w:rsidR="0067605B" w:rsidRPr="0005123B" w:rsidTr="00121128">
        <w:trPr>
          <w:trHeight w:val="315"/>
        </w:trPr>
        <w:tc>
          <w:tcPr>
            <w:tcW w:w="2093" w:type="dxa"/>
            <w:shd w:val="clear" w:color="auto" w:fill="auto"/>
            <w:vAlign w:val="center"/>
          </w:tcPr>
          <w:p w:rsidR="0067605B" w:rsidRPr="0005123B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  <w:r w:rsidRPr="0005123B">
              <w:rPr>
                <w:rFonts w:ascii="Calibri" w:hAnsi="Calibri" w:cs="Calibri"/>
                <w:sz w:val="20"/>
                <w:szCs w:val="20"/>
              </w:rPr>
              <w:t>Sigle 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(ou acronyme) </w:t>
            </w:r>
            <w:r w:rsidRPr="0005123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7605B" w:rsidRPr="0005123B" w:rsidRDefault="0067605B" w:rsidP="00121128">
            <w:pPr>
              <w:tabs>
                <w:tab w:val="left" w:pos="3780"/>
              </w:tabs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7605B" w:rsidRPr="0005123B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  <w:highlight w:val="cyan"/>
              </w:rPr>
            </w:pPr>
          </w:p>
        </w:tc>
        <w:tc>
          <w:tcPr>
            <w:tcW w:w="6096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67605B" w:rsidRPr="0005123B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  <w:highlight w:val="cyan"/>
              </w:rPr>
            </w:pPr>
          </w:p>
        </w:tc>
      </w:tr>
      <w:tr w:rsidR="0067605B" w:rsidRPr="00101D79" w:rsidTr="00121128">
        <w:tc>
          <w:tcPr>
            <w:tcW w:w="5211" w:type="dxa"/>
            <w:gridSpan w:val="7"/>
            <w:shd w:val="clear" w:color="auto" w:fill="auto"/>
            <w:vAlign w:val="center"/>
          </w:tcPr>
          <w:p w:rsidR="0067605B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Statut juridique :</w:t>
            </w:r>
          </w:p>
          <w:p w:rsidR="0067605B" w:rsidRPr="007F0B62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16"/>
                <w:szCs w:val="16"/>
              </w:rPr>
            </w:pPr>
            <w:r w:rsidRPr="007F0B62">
              <w:rPr>
                <w:rFonts w:ascii="Calibri" w:hAnsi="Calibri" w:cs="Calibri"/>
                <w:sz w:val="16"/>
                <w:szCs w:val="16"/>
              </w:rPr>
              <w:t>(association, collectivité territoriale, établissement public, autre à préciser)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:rsidR="0067605B" w:rsidRPr="00101D79" w:rsidRDefault="0067605B" w:rsidP="00121128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5B" w:rsidRPr="0005123B" w:rsidTr="00121128">
        <w:tc>
          <w:tcPr>
            <w:tcW w:w="2093" w:type="dxa"/>
            <w:shd w:val="clear" w:color="auto" w:fill="auto"/>
            <w:vAlign w:val="center"/>
          </w:tcPr>
          <w:p w:rsidR="0067605B" w:rsidRPr="0005123B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  <w:r w:rsidRPr="0005123B">
              <w:rPr>
                <w:rFonts w:ascii="Calibri" w:hAnsi="Calibri" w:cs="Calibri"/>
                <w:sz w:val="20"/>
                <w:szCs w:val="20"/>
              </w:rPr>
              <w:t>Adresse :</w:t>
            </w:r>
          </w:p>
        </w:tc>
        <w:tc>
          <w:tcPr>
            <w:tcW w:w="8647" w:type="dxa"/>
            <w:gridSpan w:val="9"/>
            <w:shd w:val="clear" w:color="auto" w:fill="auto"/>
            <w:vAlign w:val="center"/>
          </w:tcPr>
          <w:p w:rsidR="0067605B" w:rsidRPr="0005123B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5B" w:rsidRPr="0005123B" w:rsidTr="00121128">
        <w:tc>
          <w:tcPr>
            <w:tcW w:w="2093" w:type="dxa"/>
            <w:shd w:val="clear" w:color="auto" w:fill="auto"/>
            <w:vAlign w:val="center"/>
          </w:tcPr>
          <w:p w:rsidR="0067605B" w:rsidRPr="0005123B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Code p</w:t>
            </w:r>
            <w:r w:rsidRPr="0005123B">
              <w:rPr>
                <w:rFonts w:ascii="Calibri" w:hAnsi="Calibri" w:cs="Calibri"/>
                <w:sz w:val="20"/>
                <w:szCs w:val="20"/>
              </w:rPr>
              <w:t>ostal 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7605B" w:rsidRPr="0005123B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7605B" w:rsidRPr="0005123B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  <w:r w:rsidRPr="0005123B">
              <w:rPr>
                <w:rFonts w:ascii="Calibri" w:hAnsi="Calibri" w:cs="Calibri"/>
                <w:sz w:val="20"/>
                <w:szCs w:val="20"/>
              </w:rPr>
              <w:t>Ville :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67605B" w:rsidRPr="0005123B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5B" w:rsidRPr="0005123B" w:rsidTr="00121128">
        <w:tc>
          <w:tcPr>
            <w:tcW w:w="2093" w:type="dxa"/>
            <w:shd w:val="clear" w:color="auto" w:fill="auto"/>
            <w:vAlign w:val="center"/>
          </w:tcPr>
          <w:p w:rsidR="0067605B" w:rsidRPr="0005123B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Téléphone</w:t>
            </w:r>
            <w:r w:rsidRPr="0005123B"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7605B" w:rsidRPr="0005123B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7605B" w:rsidRPr="0005123B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Courriel</w:t>
            </w:r>
            <w:r w:rsidRPr="0005123B"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67605B" w:rsidRPr="0005123B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5B" w:rsidRPr="0005123B" w:rsidTr="00121128">
        <w:tc>
          <w:tcPr>
            <w:tcW w:w="3085" w:type="dxa"/>
            <w:gridSpan w:val="2"/>
            <w:shd w:val="clear" w:color="auto" w:fill="auto"/>
            <w:vAlign w:val="center"/>
          </w:tcPr>
          <w:p w:rsidR="0067605B" w:rsidRPr="0005123B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 du p</w:t>
            </w:r>
            <w:r w:rsidRPr="0005123B">
              <w:rPr>
                <w:rFonts w:ascii="Calibri" w:hAnsi="Calibri" w:cs="Calibri"/>
                <w:sz w:val="20"/>
                <w:szCs w:val="20"/>
              </w:rPr>
              <w:t>résident :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67605B" w:rsidRPr="0005123B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05B" w:rsidRPr="0005123B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Courriel 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7605B" w:rsidRPr="0005123B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5B" w:rsidRPr="0005123B" w:rsidTr="00121128">
        <w:tc>
          <w:tcPr>
            <w:tcW w:w="3085" w:type="dxa"/>
            <w:gridSpan w:val="2"/>
            <w:shd w:val="clear" w:color="auto" w:fill="auto"/>
            <w:vAlign w:val="center"/>
          </w:tcPr>
          <w:p w:rsidR="0067605B" w:rsidRPr="0005123B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 du d</w:t>
            </w:r>
            <w:r w:rsidRPr="0005123B">
              <w:rPr>
                <w:rFonts w:ascii="Calibri" w:hAnsi="Calibri" w:cs="Calibri"/>
                <w:sz w:val="20"/>
                <w:szCs w:val="20"/>
              </w:rPr>
              <w:t xml:space="preserve">irecteur </w:t>
            </w:r>
            <w:r w:rsidRPr="00DE0C27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ou r</w:t>
            </w:r>
            <w:r w:rsidRPr="00DE0C27">
              <w:rPr>
                <w:rFonts w:ascii="Calibri" w:hAnsi="Calibri" w:cs="Calibri"/>
                <w:sz w:val="18"/>
                <w:szCs w:val="18"/>
              </w:rPr>
              <w:t>esponsable)</w:t>
            </w:r>
            <w:r w:rsidRPr="0005123B"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3119" w:type="dxa"/>
            <w:gridSpan w:val="6"/>
            <w:shd w:val="clear" w:color="auto" w:fill="auto"/>
            <w:vAlign w:val="center"/>
          </w:tcPr>
          <w:p w:rsidR="0067605B" w:rsidRPr="0005123B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605B" w:rsidRPr="0005123B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Courriel 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7605B" w:rsidRPr="0005123B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7605B" w:rsidRPr="0005123B" w:rsidRDefault="0067605B" w:rsidP="0067605B">
      <w:pPr>
        <w:rPr>
          <w:rFonts w:ascii="Calibri" w:hAnsi="Calibri" w:cs="Calibri"/>
        </w:rPr>
      </w:pPr>
    </w:p>
    <w:p w:rsidR="0067605B" w:rsidRPr="006678D3" w:rsidRDefault="0067605B" w:rsidP="0067605B">
      <w:pPr>
        <w:pStyle w:val="Titre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  <w:r w:rsidRPr="006678D3">
        <w:rPr>
          <w:rFonts w:ascii="Calibri" w:hAnsi="Calibri" w:cs="Calibri"/>
          <w:sz w:val="28"/>
          <w:szCs w:val="28"/>
        </w:rPr>
        <w:t>Organisme gestionnaire de l’aide financière</w:t>
      </w:r>
    </w:p>
    <w:p w:rsidR="0067605B" w:rsidRPr="00FC4C7F" w:rsidRDefault="0067605B" w:rsidP="0067605B">
      <w:pPr>
        <w:jc w:val="both"/>
        <w:rPr>
          <w:rFonts w:ascii="Calibri" w:hAnsi="Calibri" w:cs="Calibri"/>
          <w:i/>
          <w:sz w:val="18"/>
          <w:szCs w:val="18"/>
        </w:rPr>
      </w:pPr>
      <w:r w:rsidRPr="00FC4C7F">
        <w:rPr>
          <w:rFonts w:ascii="Calibri" w:hAnsi="Calibri" w:cs="Calibri"/>
          <w:i/>
          <w:sz w:val="18"/>
          <w:szCs w:val="18"/>
        </w:rPr>
        <w:t xml:space="preserve">Au cas où une aide serait accordée, si l’organisme qui gèrera les fonds est une autre personne morale que l’organisme demandeur, merci de renseigner les informations </w:t>
      </w:r>
      <w:r w:rsidR="006F74FA" w:rsidRPr="00FC4C7F">
        <w:rPr>
          <w:rFonts w:ascii="Calibri" w:hAnsi="Calibri" w:cs="Calibri"/>
          <w:i/>
          <w:sz w:val="18"/>
          <w:szCs w:val="18"/>
        </w:rPr>
        <w:t>suivantes de</w:t>
      </w:r>
      <w:r w:rsidRPr="00FC4C7F">
        <w:rPr>
          <w:rFonts w:ascii="Calibri" w:hAnsi="Calibri" w:cs="Calibri"/>
          <w:i/>
          <w:sz w:val="18"/>
          <w:szCs w:val="18"/>
        </w:rPr>
        <w:t xml:space="preserve"> la personne morale concernée, et de joindre le relevé d’identité bancaire correspondant (RIB):</w:t>
      </w:r>
    </w:p>
    <w:p w:rsidR="0067605B" w:rsidRPr="006678D3" w:rsidRDefault="0067605B" w:rsidP="0067605B">
      <w:pPr>
        <w:rPr>
          <w:rFonts w:ascii="Calibri" w:hAnsi="Calibri" w:cs="Calibri"/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747"/>
        <w:gridCol w:w="331"/>
        <w:gridCol w:w="1230"/>
        <w:gridCol w:w="993"/>
        <w:gridCol w:w="373"/>
        <w:gridCol w:w="5153"/>
      </w:tblGrid>
      <w:tr w:rsidR="0067605B" w:rsidRPr="0005123B" w:rsidTr="00121128">
        <w:trPr>
          <w:trHeight w:val="230"/>
        </w:trPr>
        <w:tc>
          <w:tcPr>
            <w:tcW w:w="2991" w:type="dxa"/>
            <w:gridSpan w:val="3"/>
            <w:shd w:val="clear" w:color="auto" w:fill="auto"/>
            <w:vAlign w:val="center"/>
          </w:tcPr>
          <w:p w:rsidR="0067605B" w:rsidRPr="001C0366" w:rsidRDefault="0067605B" w:rsidP="001211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C0366">
              <w:rPr>
                <w:rFonts w:ascii="Calibri" w:hAnsi="Calibri" w:cs="Calibri"/>
                <w:b/>
                <w:sz w:val="20"/>
                <w:szCs w:val="20"/>
              </w:rPr>
              <w:t>Nom :</w:t>
            </w:r>
            <w:r w:rsidRPr="001C0366">
              <w:rPr>
                <w:rFonts w:ascii="Calibri" w:hAnsi="Calibri" w:cs="Calibri"/>
                <w:i/>
                <w:sz w:val="16"/>
                <w:szCs w:val="16"/>
              </w:rPr>
              <w:t xml:space="preserve"> Dénomination développée et sans abréviation</w:t>
            </w:r>
          </w:p>
        </w:tc>
        <w:tc>
          <w:tcPr>
            <w:tcW w:w="7749" w:type="dxa"/>
            <w:gridSpan w:val="4"/>
            <w:shd w:val="clear" w:color="auto" w:fill="auto"/>
            <w:vAlign w:val="center"/>
          </w:tcPr>
          <w:p w:rsidR="0067605B" w:rsidRPr="001C0366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7605B" w:rsidRPr="0005123B" w:rsidTr="00121128">
        <w:trPr>
          <w:trHeight w:val="230"/>
        </w:trPr>
        <w:tc>
          <w:tcPr>
            <w:tcW w:w="10740" w:type="dxa"/>
            <w:gridSpan w:val="7"/>
            <w:shd w:val="clear" w:color="auto" w:fill="auto"/>
            <w:vAlign w:val="center"/>
          </w:tcPr>
          <w:p w:rsidR="0067605B" w:rsidRPr="000541B5" w:rsidRDefault="0067605B" w:rsidP="0012112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541B5">
              <w:rPr>
                <w:rFonts w:ascii="Calibri" w:hAnsi="Calibri" w:cs="Calibri"/>
                <w:b/>
                <w:sz w:val="20"/>
                <w:szCs w:val="20"/>
              </w:rPr>
              <w:t>Nom usuel 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67605B" w:rsidRPr="0005123B" w:rsidTr="00121128">
        <w:trPr>
          <w:trHeight w:val="230"/>
        </w:trPr>
        <w:tc>
          <w:tcPr>
            <w:tcW w:w="1913" w:type="dxa"/>
            <w:shd w:val="clear" w:color="auto" w:fill="auto"/>
            <w:vAlign w:val="center"/>
          </w:tcPr>
          <w:p w:rsidR="0067605B" w:rsidRPr="001C0366" w:rsidRDefault="0067605B" w:rsidP="00121128">
            <w:pPr>
              <w:rPr>
                <w:rFonts w:ascii="Calibri" w:hAnsi="Calibri" w:cs="Calibri"/>
                <w:sz w:val="20"/>
                <w:szCs w:val="20"/>
              </w:rPr>
            </w:pPr>
            <w:r w:rsidRPr="001C0366">
              <w:rPr>
                <w:rFonts w:ascii="Calibri" w:hAnsi="Calibri" w:cs="Calibri"/>
                <w:sz w:val="20"/>
                <w:szCs w:val="20"/>
              </w:rPr>
              <w:t>Sigle 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1C0366">
              <w:rPr>
                <w:rFonts w:ascii="Calibri" w:hAnsi="Calibri" w:cs="Calibri"/>
                <w:sz w:val="20"/>
                <w:szCs w:val="20"/>
              </w:rPr>
              <w:t>ou acronyme</w:t>
            </w:r>
            <w:r>
              <w:rPr>
                <w:rFonts w:ascii="Calibri" w:hAnsi="Calibri" w:cs="Calibri"/>
                <w:sz w:val="20"/>
                <w:szCs w:val="20"/>
              </w:rPr>
              <w:t>) :</w:t>
            </w:r>
          </w:p>
        </w:tc>
        <w:tc>
          <w:tcPr>
            <w:tcW w:w="8827" w:type="dxa"/>
            <w:gridSpan w:val="6"/>
            <w:shd w:val="clear" w:color="auto" w:fill="auto"/>
            <w:vAlign w:val="center"/>
          </w:tcPr>
          <w:p w:rsidR="0067605B" w:rsidRPr="001C0366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5B" w:rsidRPr="00101D79" w:rsidTr="00121128">
        <w:tc>
          <w:tcPr>
            <w:tcW w:w="5587" w:type="dxa"/>
            <w:gridSpan w:val="6"/>
            <w:shd w:val="clear" w:color="auto" w:fill="auto"/>
            <w:vAlign w:val="center"/>
          </w:tcPr>
          <w:p w:rsidR="0067605B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Statut juridique :</w:t>
            </w:r>
          </w:p>
          <w:p w:rsidR="0067605B" w:rsidRPr="007F0B62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16"/>
                <w:szCs w:val="16"/>
              </w:rPr>
            </w:pPr>
            <w:r w:rsidRPr="007F0B62">
              <w:rPr>
                <w:rFonts w:ascii="Calibri" w:hAnsi="Calibri" w:cs="Calibri"/>
                <w:sz w:val="16"/>
                <w:szCs w:val="16"/>
              </w:rPr>
              <w:t>(association, collectivité territoriale, établissement public, autre à préciser)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67605B" w:rsidRPr="00101D79" w:rsidRDefault="0067605B" w:rsidP="00121128">
            <w:pPr>
              <w:tabs>
                <w:tab w:val="left" w:pos="3780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5B" w:rsidRPr="0005123B" w:rsidTr="00121128">
        <w:trPr>
          <w:trHeight w:val="23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67605B" w:rsidRPr="001C0366" w:rsidRDefault="0067605B" w:rsidP="00121128">
            <w:pPr>
              <w:rPr>
                <w:rFonts w:ascii="Calibri" w:hAnsi="Calibri" w:cs="Calibri"/>
                <w:sz w:val="20"/>
                <w:szCs w:val="20"/>
              </w:rPr>
            </w:pPr>
            <w:r w:rsidRPr="001C0366">
              <w:rPr>
                <w:rFonts w:ascii="Calibri" w:hAnsi="Calibri" w:cs="Calibri"/>
                <w:sz w:val="20"/>
                <w:szCs w:val="20"/>
              </w:rPr>
              <w:t>Adresse :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67605B" w:rsidRPr="001C0366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5B" w:rsidRPr="0005123B" w:rsidTr="00121128">
        <w:trPr>
          <w:trHeight w:val="23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67605B" w:rsidRPr="001C0366" w:rsidRDefault="0067605B" w:rsidP="00121128">
            <w:pPr>
              <w:rPr>
                <w:rFonts w:ascii="Calibri" w:hAnsi="Calibri" w:cs="Calibri"/>
                <w:sz w:val="20"/>
                <w:szCs w:val="20"/>
              </w:rPr>
            </w:pPr>
            <w:r w:rsidRPr="001C0366">
              <w:rPr>
                <w:rFonts w:ascii="Calibri" w:hAnsi="Calibri" w:cs="Calibri"/>
                <w:sz w:val="20"/>
                <w:szCs w:val="20"/>
              </w:rPr>
              <w:t>Code Postal :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67605B" w:rsidRPr="001C0366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7605B" w:rsidRPr="001C0366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  <w:r w:rsidRPr="001C0366">
              <w:rPr>
                <w:rFonts w:ascii="Calibri" w:hAnsi="Calibri" w:cs="Calibri"/>
                <w:sz w:val="20"/>
                <w:szCs w:val="20"/>
              </w:rPr>
              <w:t>Ville :</w:t>
            </w:r>
          </w:p>
        </w:tc>
        <w:tc>
          <w:tcPr>
            <w:tcW w:w="5526" w:type="dxa"/>
            <w:gridSpan w:val="2"/>
            <w:shd w:val="clear" w:color="auto" w:fill="auto"/>
            <w:vAlign w:val="center"/>
          </w:tcPr>
          <w:p w:rsidR="0067605B" w:rsidRPr="001C0366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5B" w:rsidRPr="0005123B" w:rsidTr="00121128">
        <w:trPr>
          <w:trHeight w:val="23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67605B" w:rsidRPr="001C0366" w:rsidRDefault="0067605B" w:rsidP="0012112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 et fonction du contact :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:rsidR="0067605B" w:rsidRPr="001C0366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5B" w:rsidRPr="0005123B" w:rsidTr="00121128">
        <w:trPr>
          <w:trHeight w:val="23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67605B" w:rsidRPr="001C0366" w:rsidRDefault="0067605B" w:rsidP="00121128">
            <w:pPr>
              <w:rPr>
                <w:rFonts w:ascii="Calibri" w:hAnsi="Calibri" w:cs="Calibri"/>
                <w:sz w:val="20"/>
                <w:szCs w:val="20"/>
              </w:rPr>
            </w:pPr>
            <w:r w:rsidRPr="001C0366">
              <w:rPr>
                <w:rFonts w:ascii="Calibri" w:hAnsi="Calibri" w:cs="Calibri"/>
                <w:sz w:val="20"/>
                <w:szCs w:val="20"/>
              </w:rPr>
              <w:t>Téléphone :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67605B" w:rsidRPr="001C0366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7605B" w:rsidRPr="001C0366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  <w:r w:rsidRPr="001C0366">
              <w:rPr>
                <w:rFonts w:ascii="Calibri" w:hAnsi="Calibri" w:cs="Calibri"/>
                <w:sz w:val="20"/>
                <w:szCs w:val="20"/>
              </w:rPr>
              <w:t>Courriel :</w:t>
            </w:r>
          </w:p>
        </w:tc>
        <w:tc>
          <w:tcPr>
            <w:tcW w:w="5526" w:type="dxa"/>
            <w:gridSpan w:val="2"/>
            <w:shd w:val="clear" w:color="auto" w:fill="auto"/>
            <w:vAlign w:val="center"/>
          </w:tcPr>
          <w:p w:rsidR="0067605B" w:rsidRPr="001C0366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7605B" w:rsidRDefault="0067605B" w:rsidP="0067605B">
      <w:pPr>
        <w:pStyle w:val="Titre2"/>
        <w:rPr>
          <w:rFonts w:ascii="Calibri" w:hAnsi="Calibri" w:cs="Calibri"/>
          <w:sz w:val="28"/>
          <w:szCs w:val="28"/>
        </w:rPr>
      </w:pPr>
    </w:p>
    <w:p w:rsidR="0067605B" w:rsidRPr="006678D3" w:rsidRDefault="0067605B" w:rsidP="0067605B">
      <w:pPr>
        <w:pStyle w:val="Titre2"/>
        <w:rPr>
          <w:rFonts w:ascii="Calibri" w:hAnsi="Calibri" w:cs="Calibri"/>
          <w:sz w:val="28"/>
          <w:szCs w:val="28"/>
        </w:rPr>
      </w:pPr>
      <w:r w:rsidRPr="006678D3">
        <w:rPr>
          <w:rFonts w:ascii="Calibri" w:hAnsi="Calibri" w:cs="Calibri"/>
          <w:sz w:val="28"/>
          <w:szCs w:val="28"/>
        </w:rPr>
        <w:t>Le projet</w:t>
      </w:r>
    </w:p>
    <w:p w:rsidR="0067605B" w:rsidRPr="00FC4C7F" w:rsidRDefault="0067605B" w:rsidP="0067605B">
      <w:pPr>
        <w:rPr>
          <w:rFonts w:ascii="Calibri" w:hAnsi="Calibri" w:cs="Calibri"/>
          <w:i/>
          <w:sz w:val="18"/>
          <w:szCs w:val="18"/>
        </w:rPr>
      </w:pPr>
      <w:r w:rsidRPr="00FC4C7F">
        <w:rPr>
          <w:rFonts w:ascii="Calibri" w:eastAsia="MS Gothic" w:hAnsi="Calibri" w:cs="Calibri"/>
          <w:i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4C7F">
        <w:rPr>
          <w:rFonts w:ascii="Calibri" w:eastAsia="MS Gothic" w:hAnsi="Calibri" w:cs="Calibri"/>
          <w:i/>
          <w:sz w:val="18"/>
          <w:szCs w:val="18"/>
        </w:rPr>
        <w:instrText xml:space="preserve"> FORMCHECKBOX </w:instrText>
      </w:r>
      <w:r w:rsidR="00CD317F">
        <w:rPr>
          <w:rFonts w:ascii="Calibri" w:eastAsia="MS Gothic" w:hAnsi="Calibri" w:cs="Calibri"/>
          <w:i/>
          <w:sz w:val="18"/>
          <w:szCs w:val="18"/>
        </w:rPr>
      </w:r>
      <w:r w:rsidR="00CD317F">
        <w:rPr>
          <w:rFonts w:ascii="Calibri" w:eastAsia="MS Gothic" w:hAnsi="Calibri" w:cs="Calibri"/>
          <w:i/>
          <w:sz w:val="18"/>
          <w:szCs w:val="18"/>
        </w:rPr>
        <w:fldChar w:fldCharType="separate"/>
      </w:r>
      <w:r w:rsidRPr="00FC4C7F">
        <w:rPr>
          <w:rFonts w:ascii="Calibri" w:eastAsia="MS Gothic" w:hAnsi="Calibri" w:cs="Calibri"/>
          <w:i/>
          <w:sz w:val="18"/>
          <w:szCs w:val="18"/>
        </w:rPr>
        <w:fldChar w:fldCharType="end"/>
      </w:r>
      <w:r w:rsidRPr="00FC4C7F">
        <w:rPr>
          <w:rFonts w:ascii="Calibri" w:hAnsi="Calibri" w:cs="Calibri"/>
          <w:i/>
          <w:sz w:val="18"/>
          <w:szCs w:val="18"/>
        </w:rPr>
        <w:t xml:space="preserve"> cases à cocher : double cliquer sur la case, puis choisir « case activée » pour cocher la case</w:t>
      </w:r>
    </w:p>
    <w:p w:rsidR="0067605B" w:rsidRPr="001C0366" w:rsidRDefault="0067605B" w:rsidP="0067605B">
      <w:pPr>
        <w:rPr>
          <w:rFonts w:ascii="Calibri" w:hAnsi="Calibri" w:cs="Calibri"/>
          <w:sz w:val="12"/>
          <w:szCs w:val="12"/>
        </w:rPr>
      </w:pPr>
    </w:p>
    <w:tbl>
      <w:tblPr>
        <w:tblW w:w="1074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09"/>
        <w:gridCol w:w="284"/>
        <w:gridCol w:w="1417"/>
        <w:gridCol w:w="851"/>
        <w:gridCol w:w="850"/>
        <w:gridCol w:w="284"/>
        <w:gridCol w:w="1984"/>
        <w:gridCol w:w="1985"/>
      </w:tblGrid>
      <w:tr w:rsidR="0067605B" w:rsidRPr="00460F5C" w:rsidTr="00121128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605B" w:rsidRPr="00460F5C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b/>
              </w:rPr>
            </w:pPr>
            <w:r w:rsidRPr="00460F5C">
              <w:rPr>
                <w:rFonts w:ascii="Calibri" w:hAnsi="Calibri" w:cs="Calibri"/>
                <w:b/>
              </w:rPr>
              <w:t>Titre</w:t>
            </w:r>
            <w:r>
              <w:rPr>
                <w:rFonts w:ascii="Calibri" w:hAnsi="Calibri" w:cs="Calibri"/>
                <w:b/>
              </w:rPr>
              <w:t> </w:t>
            </w:r>
            <w:r w:rsidRPr="00FC4C7F">
              <w:rPr>
                <w:rFonts w:ascii="Calibri" w:hAnsi="Calibri" w:cs="Calibri"/>
                <w:b/>
                <w:i/>
              </w:rPr>
              <w:t>(1 ligne max.)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5B" w:rsidRPr="00460F5C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b/>
              </w:rPr>
            </w:pPr>
          </w:p>
        </w:tc>
      </w:tr>
      <w:tr w:rsidR="0067605B" w:rsidRPr="00460F5C" w:rsidTr="00121128">
        <w:trPr>
          <w:trHeight w:val="2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605B" w:rsidRPr="00460F5C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  <w:r w:rsidRPr="00460F5C">
              <w:rPr>
                <w:rFonts w:ascii="Calibri" w:hAnsi="Calibri" w:cs="Calibri"/>
                <w:sz w:val="20"/>
                <w:szCs w:val="20"/>
              </w:rPr>
              <w:t>Résumé </w:t>
            </w:r>
            <w:r w:rsidRPr="00FC4C7F">
              <w:rPr>
                <w:rFonts w:ascii="Calibri" w:hAnsi="Calibri" w:cs="Calibri"/>
                <w:i/>
                <w:sz w:val="20"/>
                <w:szCs w:val="20"/>
              </w:rPr>
              <w:t>(3 lignes maximum)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5B" w:rsidRPr="00460F5C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5B" w:rsidRPr="00460F5C" w:rsidTr="00121128">
        <w:trPr>
          <w:trHeight w:val="286"/>
        </w:trPr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605B" w:rsidRPr="00460F5C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  <w:r w:rsidRPr="00460F5C">
              <w:rPr>
                <w:rFonts w:ascii="Calibri" w:hAnsi="Calibri" w:cs="Calibri"/>
                <w:sz w:val="20"/>
                <w:szCs w:val="20"/>
              </w:rPr>
              <w:t>Nom du responsable :</w:t>
            </w:r>
          </w:p>
        </w:tc>
        <w:tc>
          <w:tcPr>
            <w:tcW w:w="326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605B" w:rsidRPr="00460F5C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5B" w:rsidRPr="00460F5C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Fonction : </w:t>
            </w:r>
          </w:p>
        </w:tc>
      </w:tr>
      <w:tr w:rsidR="0067605B" w:rsidRPr="0005123B" w:rsidTr="00121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dotted" w:sz="4" w:space="0" w:color="auto"/>
          </w:tblBorders>
        </w:tblPrEx>
        <w:tc>
          <w:tcPr>
            <w:tcW w:w="2376" w:type="dxa"/>
            <w:shd w:val="clear" w:color="auto" w:fill="auto"/>
            <w:vAlign w:val="center"/>
          </w:tcPr>
          <w:p w:rsidR="0067605B" w:rsidRPr="0005123B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Téléphone</w:t>
            </w:r>
            <w:r w:rsidRPr="0005123B"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fixe </w:t>
            </w:r>
            <w:r w:rsidRPr="0005123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7605B" w:rsidRPr="0005123B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7605B" w:rsidRPr="0005123B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Téléphone portable</w:t>
            </w:r>
            <w:r w:rsidRPr="0005123B"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7605B" w:rsidRPr="0005123B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5B" w:rsidRPr="00460F5C" w:rsidTr="00121128">
        <w:trPr>
          <w:trHeight w:val="211"/>
        </w:trPr>
        <w:tc>
          <w:tcPr>
            <w:tcW w:w="2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605B" w:rsidRPr="00460F5C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  <w:r w:rsidRPr="00460F5C">
              <w:rPr>
                <w:rFonts w:ascii="Calibri" w:hAnsi="Calibri" w:cs="Calibri"/>
                <w:sz w:val="20"/>
                <w:szCs w:val="20"/>
              </w:rPr>
              <w:t>Courriel :</w:t>
            </w:r>
          </w:p>
        </w:tc>
        <w:tc>
          <w:tcPr>
            <w:tcW w:w="836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5B" w:rsidRPr="00460F5C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5B" w:rsidRPr="00460F5C" w:rsidTr="00121128">
        <w:tblPrEx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5B" w:rsidRPr="00460F5C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  <w:r w:rsidRPr="00460F5C">
              <w:rPr>
                <w:rFonts w:ascii="Calibri" w:hAnsi="Calibri" w:cs="Calibri"/>
                <w:sz w:val="20"/>
                <w:szCs w:val="20"/>
              </w:rPr>
              <w:t>Coût total du projet :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5B" w:rsidRPr="00460F5C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euros</w:t>
            </w:r>
          </w:p>
        </w:tc>
        <w:tc>
          <w:tcPr>
            <w:tcW w:w="3969" w:type="dxa"/>
            <w:gridSpan w:val="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605B" w:rsidRPr="00460F5C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  <w:r w:rsidRPr="00460F5C">
              <w:rPr>
                <w:rFonts w:ascii="Calibri" w:hAnsi="Calibri" w:cs="Calibri"/>
                <w:b/>
                <w:sz w:val="20"/>
                <w:szCs w:val="20"/>
              </w:rPr>
              <w:t>Montant de la subvention sollicitée :</w:t>
            </w:r>
          </w:p>
        </w:tc>
        <w:tc>
          <w:tcPr>
            <w:tcW w:w="198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5B" w:rsidRPr="00460F5C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euros</w:t>
            </w:r>
          </w:p>
        </w:tc>
      </w:tr>
      <w:tr w:rsidR="0067605B" w:rsidRPr="00460F5C" w:rsidTr="00121128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336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7605B" w:rsidRPr="00460F5C" w:rsidRDefault="0067605B" w:rsidP="00121128">
            <w:pPr>
              <w:tabs>
                <w:tab w:val="left" w:pos="1485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MS Gothic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MS Gothic" w:hAnsi="Calibri" w:cs="Calibri"/>
                <w:sz w:val="20"/>
                <w:szCs w:val="20"/>
              </w:rPr>
              <w:instrText xml:space="preserve"> FORMCHECKBOX </w:instrText>
            </w:r>
            <w:r w:rsidR="00CD317F">
              <w:rPr>
                <w:rFonts w:ascii="Calibri" w:eastAsia="MS Gothic" w:hAnsi="Calibri" w:cs="Calibri"/>
                <w:sz w:val="20"/>
                <w:szCs w:val="20"/>
              </w:rPr>
            </w:r>
            <w:r w:rsidR="00CD317F">
              <w:rPr>
                <w:rFonts w:ascii="Calibri" w:eastAsia="MS Gothic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MS Gothic" w:hAnsi="Calibri" w:cs="Calibri"/>
                <w:sz w:val="20"/>
                <w:szCs w:val="20"/>
              </w:rPr>
              <w:fldChar w:fldCharType="end"/>
            </w:r>
            <w:r w:rsidRPr="00460F5C">
              <w:rPr>
                <w:rFonts w:ascii="Calibri" w:hAnsi="Calibri" w:cs="Calibri"/>
                <w:sz w:val="20"/>
                <w:szCs w:val="20"/>
              </w:rPr>
              <w:t xml:space="preserve"> Aide au démarrage de l’action</w:t>
            </w:r>
          </w:p>
        </w:tc>
        <w:tc>
          <w:tcPr>
            <w:tcW w:w="7371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5B" w:rsidRPr="00460F5C" w:rsidRDefault="0067605B" w:rsidP="00121128">
            <w:pPr>
              <w:tabs>
                <w:tab w:val="left" w:pos="1485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0F5C">
              <w:rPr>
                <w:rFonts w:ascii="Calibri" w:eastAsia="MS Gothic" w:hAnsi="Calibri" w:cs="Calibr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0F5C">
              <w:rPr>
                <w:rFonts w:ascii="Calibri" w:eastAsia="MS Gothic" w:hAnsi="Calibri" w:cs="Calibri"/>
                <w:sz w:val="20"/>
                <w:szCs w:val="20"/>
              </w:rPr>
              <w:instrText xml:space="preserve"> FORMCHECKBOX </w:instrText>
            </w:r>
            <w:r w:rsidR="00CD317F">
              <w:rPr>
                <w:rFonts w:ascii="Calibri" w:eastAsia="MS Gothic" w:hAnsi="Calibri" w:cs="Calibri"/>
                <w:sz w:val="20"/>
                <w:szCs w:val="20"/>
              </w:rPr>
            </w:r>
            <w:r w:rsidR="00CD317F">
              <w:rPr>
                <w:rFonts w:ascii="Calibri" w:eastAsia="MS Gothic" w:hAnsi="Calibri" w:cs="Calibri"/>
                <w:sz w:val="20"/>
                <w:szCs w:val="20"/>
              </w:rPr>
              <w:fldChar w:fldCharType="separate"/>
            </w:r>
            <w:r w:rsidRPr="00460F5C">
              <w:rPr>
                <w:rFonts w:ascii="Calibri" w:eastAsia="MS Gothic" w:hAnsi="Calibri" w:cs="Calibri"/>
                <w:sz w:val="20"/>
                <w:szCs w:val="20"/>
              </w:rPr>
              <w:fldChar w:fldCharType="end"/>
            </w:r>
            <w:r w:rsidRPr="00460F5C">
              <w:rPr>
                <w:rFonts w:ascii="Calibri" w:hAnsi="Calibri" w:cs="Calibri"/>
                <w:sz w:val="20"/>
                <w:szCs w:val="20"/>
              </w:rPr>
              <w:t xml:space="preserve"> Aide au développement de l’action</w:t>
            </w:r>
          </w:p>
        </w:tc>
      </w:tr>
      <w:tr w:rsidR="0067605B" w:rsidRPr="00460F5C" w:rsidTr="00121128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336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605B" w:rsidRPr="00460F5C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  <w:r w:rsidRPr="00460F5C">
              <w:rPr>
                <w:rFonts w:ascii="Calibri" w:hAnsi="Calibri" w:cs="Calibri"/>
                <w:sz w:val="20"/>
                <w:szCs w:val="20"/>
              </w:rPr>
              <w:t>Destination précise de la subvention :</w:t>
            </w: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7605B" w:rsidRPr="00460F5C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5B" w:rsidRPr="00460F5C" w:rsidTr="00121128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336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605B" w:rsidRPr="00336B5B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  <w:r w:rsidRPr="00336B5B">
              <w:rPr>
                <w:rFonts w:ascii="Calibri" w:hAnsi="Calibri" w:cs="Calibri"/>
                <w:sz w:val="20"/>
                <w:szCs w:val="20"/>
              </w:rPr>
              <w:t>Territoire du projet :</w:t>
            </w:r>
          </w:p>
        </w:tc>
        <w:tc>
          <w:tcPr>
            <w:tcW w:w="737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5B" w:rsidRPr="00336B5B" w:rsidRDefault="0067605B" w:rsidP="00121128">
            <w:pPr>
              <w:tabs>
                <w:tab w:val="left" w:pos="378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5B" w:rsidRPr="00460F5C" w:rsidTr="00121128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30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605B" w:rsidRPr="00336B5B" w:rsidRDefault="0067605B" w:rsidP="00121128">
            <w:pPr>
              <w:tabs>
                <w:tab w:val="left" w:pos="1845"/>
              </w:tabs>
              <w:ind w:left="708"/>
              <w:rPr>
                <w:rFonts w:ascii="Calibri" w:hAnsi="Calibri" w:cs="Calibri"/>
                <w:sz w:val="20"/>
                <w:szCs w:val="20"/>
              </w:rPr>
            </w:pPr>
            <w:r w:rsidRPr="00336B5B">
              <w:rPr>
                <w:rFonts w:ascii="Calibri" w:eastAsia="MS Gothic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6B5B">
              <w:rPr>
                <w:rFonts w:ascii="Calibri" w:eastAsia="MS Gothic" w:hAnsi="Calibri" w:cs="Calibri"/>
                <w:sz w:val="20"/>
                <w:szCs w:val="20"/>
              </w:rPr>
              <w:instrText xml:space="preserve"> FORMCHECKBOX </w:instrText>
            </w:r>
            <w:r w:rsidR="00CD317F">
              <w:rPr>
                <w:rFonts w:ascii="Calibri" w:eastAsia="MS Gothic" w:hAnsi="Calibri" w:cs="Calibri"/>
                <w:sz w:val="20"/>
                <w:szCs w:val="20"/>
              </w:rPr>
            </w:r>
            <w:r w:rsidR="00CD317F">
              <w:rPr>
                <w:rFonts w:ascii="Calibri" w:eastAsia="MS Gothic" w:hAnsi="Calibri" w:cs="Calibri"/>
                <w:sz w:val="20"/>
                <w:szCs w:val="20"/>
              </w:rPr>
              <w:fldChar w:fldCharType="separate"/>
            </w:r>
            <w:r w:rsidRPr="00336B5B">
              <w:rPr>
                <w:rFonts w:ascii="Calibri" w:eastAsia="MS Gothic" w:hAnsi="Calibri" w:cs="Calibri"/>
                <w:sz w:val="20"/>
                <w:szCs w:val="20"/>
              </w:rPr>
              <w:fldChar w:fldCharType="end"/>
            </w:r>
            <w:r w:rsidRPr="00336B5B">
              <w:rPr>
                <w:rFonts w:ascii="Calibri" w:hAnsi="Calibri" w:cs="Calibri"/>
                <w:sz w:val="20"/>
                <w:szCs w:val="20"/>
              </w:rPr>
              <w:t xml:space="preserve"> Urbain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605B" w:rsidRPr="00336B5B" w:rsidRDefault="0067605B" w:rsidP="00121128">
            <w:pPr>
              <w:tabs>
                <w:tab w:val="left" w:pos="1395"/>
              </w:tabs>
              <w:ind w:left="708"/>
              <w:rPr>
                <w:rFonts w:ascii="Calibri" w:hAnsi="Calibri" w:cs="Calibri"/>
                <w:sz w:val="20"/>
                <w:szCs w:val="20"/>
              </w:rPr>
            </w:pPr>
            <w:r w:rsidRPr="00336B5B">
              <w:rPr>
                <w:rFonts w:ascii="Calibri" w:eastAsia="MS Gothic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6B5B">
              <w:rPr>
                <w:rFonts w:ascii="Calibri" w:eastAsia="MS Gothic" w:hAnsi="Calibri" w:cs="Calibri"/>
                <w:sz w:val="20"/>
                <w:szCs w:val="20"/>
              </w:rPr>
              <w:instrText xml:space="preserve"> FORMCHECKBOX </w:instrText>
            </w:r>
            <w:r w:rsidR="00CD317F">
              <w:rPr>
                <w:rFonts w:ascii="Calibri" w:eastAsia="MS Gothic" w:hAnsi="Calibri" w:cs="Calibri"/>
                <w:sz w:val="20"/>
                <w:szCs w:val="20"/>
              </w:rPr>
            </w:r>
            <w:r w:rsidR="00CD317F">
              <w:rPr>
                <w:rFonts w:ascii="Calibri" w:eastAsia="MS Gothic" w:hAnsi="Calibri" w:cs="Calibri"/>
                <w:sz w:val="20"/>
                <w:szCs w:val="20"/>
              </w:rPr>
              <w:fldChar w:fldCharType="separate"/>
            </w:r>
            <w:r w:rsidRPr="00336B5B">
              <w:rPr>
                <w:rFonts w:ascii="Calibri" w:eastAsia="MS Gothic" w:hAnsi="Calibri" w:cs="Calibri"/>
                <w:sz w:val="20"/>
                <w:szCs w:val="20"/>
              </w:rPr>
              <w:fldChar w:fldCharType="end"/>
            </w:r>
            <w:r w:rsidRPr="00336B5B">
              <w:rPr>
                <w:rFonts w:ascii="Calibri" w:hAnsi="Calibri" w:cs="Calibri"/>
                <w:sz w:val="20"/>
                <w:szCs w:val="20"/>
              </w:rPr>
              <w:t xml:space="preserve"> Rural</w:t>
            </w:r>
          </w:p>
        </w:tc>
        <w:tc>
          <w:tcPr>
            <w:tcW w:w="42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5B" w:rsidRPr="00336B5B" w:rsidRDefault="0067605B" w:rsidP="00121128">
            <w:pPr>
              <w:tabs>
                <w:tab w:val="left" w:pos="1395"/>
              </w:tabs>
              <w:ind w:left="708"/>
              <w:rPr>
                <w:rFonts w:ascii="Calibri" w:hAnsi="Calibri" w:cs="Calibri"/>
                <w:sz w:val="20"/>
                <w:szCs w:val="20"/>
              </w:rPr>
            </w:pPr>
            <w:r w:rsidRPr="00336B5B">
              <w:rPr>
                <w:rFonts w:ascii="Calibri" w:eastAsia="MS Gothic" w:hAnsi="Calibri" w:cs="Calibr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6B5B">
              <w:rPr>
                <w:rFonts w:ascii="Calibri" w:eastAsia="MS Gothic" w:hAnsi="Calibri" w:cs="Calibri"/>
                <w:sz w:val="20"/>
                <w:szCs w:val="20"/>
              </w:rPr>
              <w:instrText xml:space="preserve"> FORMCHECKBOX </w:instrText>
            </w:r>
            <w:r w:rsidR="00CD317F">
              <w:rPr>
                <w:rFonts w:ascii="Calibri" w:eastAsia="MS Gothic" w:hAnsi="Calibri" w:cs="Calibri"/>
                <w:sz w:val="20"/>
                <w:szCs w:val="20"/>
              </w:rPr>
            </w:r>
            <w:r w:rsidR="00CD317F">
              <w:rPr>
                <w:rFonts w:ascii="Calibri" w:eastAsia="MS Gothic" w:hAnsi="Calibri" w:cs="Calibri"/>
                <w:sz w:val="20"/>
                <w:szCs w:val="20"/>
              </w:rPr>
              <w:fldChar w:fldCharType="separate"/>
            </w:r>
            <w:r w:rsidRPr="00336B5B">
              <w:rPr>
                <w:rFonts w:ascii="Calibri" w:eastAsia="MS Gothic" w:hAnsi="Calibri" w:cs="Calibri"/>
                <w:sz w:val="20"/>
                <w:szCs w:val="20"/>
              </w:rPr>
              <w:fldChar w:fldCharType="end"/>
            </w:r>
            <w:r w:rsidRPr="00336B5B">
              <w:rPr>
                <w:rFonts w:ascii="Calibri" w:hAnsi="Calibri" w:cs="Calibri"/>
                <w:sz w:val="20"/>
                <w:szCs w:val="20"/>
              </w:rPr>
              <w:t xml:space="preserve"> Mixte</w:t>
            </w:r>
          </w:p>
        </w:tc>
      </w:tr>
      <w:tr w:rsidR="0067605B" w:rsidRPr="00460F5C" w:rsidTr="00121128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30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605B" w:rsidRPr="00460F5C" w:rsidRDefault="0067605B" w:rsidP="00336B5B">
            <w:pPr>
              <w:tabs>
                <w:tab w:val="left" w:pos="1845"/>
              </w:tabs>
              <w:rPr>
                <w:rFonts w:ascii="Calibri" w:eastAsia="MS Gothic" w:hAnsi="Calibri" w:cs="Calibri"/>
                <w:sz w:val="20"/>
                <w:szCs w:val="20"/>
              </w:rPr>
            </w:pPr>
            <w:r>
              <w:rPr>
                <w:rFonts w:ascii="Calibri" w:eastAsia="MS Gothic" w:hAnsi="Calibri" w:cs="Calibri"/>
                <w:sz w:val="20"/>
                <w:szCs w:val="20"/>
              </w:rPr>
              <w:t>Coordonnées GPS (si possible)* :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605B" w:rsidRPr="00460F5C" w:rsidRDefault="0067605B" w:rsidP="00121128">
            <w:pPr>
              <w:tabs>
                <w:tab w:val="left" w:pos="1395"/>
              </w:tabs>
              <w:rPr>
                <w:rFonts w:ascii="Calibri" w:eastAsia="MS Gothic" w:hAnsi="Calibri" w:cs="Calibri"/>
                <w:sz w:val="20"/>
                <w:szCs w:val="20"/>
              </w:rPr>
            </w:pPr>
            <w:r>
              <w:rPr>
                <w:rFonts w:ascii="Calibri" w:eastAsia="MS Gothic" w:hAnsi="Calibri" w:cs="Calibri"/>
                <w:sz w:val="20"/>
                <w:szCs w:val="20"/>
              </w:rPr>
              <w:t>Latitude :</w:t>
            </w:r>
          </w:p>
        </w:tc>
        <w:tc>
          <w:tcPr>
            <w:tcW w:w="4253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5B" w:rsidRPr="00460F5C" w:rsidRDefault="0067605B" w:rsidP="00121128">
            <w:pPr>
              <w:tabs>
                <w:tab w:val="left" w:pos="1395"/>
              </w:tabs>
              <w:rPr>
                <w:rFonts w:ascii="Calibri" w:eastAsia="MS Gothic" w:hAnsi="Calibri" w:cs="Calibri"/>
                <w:sz w:val="20"/>
                <w:szCs w:val="20"/>
              </w:rPr>
            </w:pPr>
            <w:r>
              <w:rPr>
                <w:rFonts w:ascii="Calibri" w:eastAsia="MS Gothic" w:hAnsi="Calibri" w:cs="Calibri"/>
                <w:sz w:val="20"/>
                <w:szCs w:val="20"/>
              </w:rPr>
              <w:t>Longitude :</w:t>
            </w:r>
          </w:p>
        </w:tc>
      </w:tr>
      <w:tr w:rsidR="0067605B" w:rsidRPr="00952E56" w:rsidTr="00121128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0740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605B" w:rsidRDefault="0067605B" w:rsidP="00121128">
            <w:pPr>
              <w:tabs>
                <w:tab w:val="left" w:pos="1485"/>
              </w:tabs>
              <w:ind w:left="360"/>
              <w:rPr>
                <w:i/>
                <w:iCs/>
                <w:sz w:val="20"/>
                <w:szCs w:val="20"/>
              </w:rPr>
            </w:pPr>
            <w:r w:rsidRPr="001A0AEB">
              <w:rPr>
                <w:rFonts w:ascii="Calibri" w:hAnsi="Calibri" w:cs="Calibri"/>
                <w:i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Les données GPS sont sollicitées pour permettre à la Fondation de France d’établir une cartographie des projets. Elles peuvent être trouvées par des sites tels  </w:t>
            </w:r>
            <w:hyperlink r:id="rId11" w:history="1">
              <w:r w:rsidRPr="00250E59">
                <w:rPr>
                  <w:rStyle w:val="Lienhypertexte"/>
                  <w:rFonts w:ascii="Calibri" w:hAnsi="Calibri" w:cs="Calibri"/>
                  <w:i/>
                  <w:sz w:val="16"/>
                  <w:szCs w:val="16"/>
                </w:rPr>
                <w:t>www.itilog.com</w:t>
              </w:r>
            </w:hyperlink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ou </w:t>
            </w:r>
            <w:hyperlink r:id="rId12" w:history="1">
              <w:r w:rsidRPr="00250E59">
                <w:rPr>
                  <w:rStyle w:val="Lienhypertexte"/>
                  <w:rFonts w:ascii="Calibri" w:hAnsi="Calibri" w:cs="Calibri"/>
                  <w:i/>
                  <w:sz w:val="16"/>
                  <w:szCs w:val="16"/>
                </w:rPr>
                <w:t>www.gpsfrance.net/adresse-vers-coordonnees-gps</w:t>
              </w:r>
            </w:hyperlink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; merci de renseigner les données en degrés décimaux (par ex : Lat : 41.45231 et Long. : 31.79632, et non en degrés-minutes-secondes) ; s</w:t>
            </w:r>
            <w:r w:rsidRPr="00767C02">
              <w:rPr>
                <w:rFonts w:ascii="Calibri" w:hAnsi="Calibri" w:cs="Calibri"/>
                <w:i/>
                <w:sz w:val="16"/>
                <w:szCs w:val="16"/>
              </w:rPr>
              <w:t xml:space="preserve">i le projet 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 w:rsidRPr="00767C02">
              <w:rPr>
                <w:rFonts w:ascii="Calibri" w:hAnsi="Calibri" w:cs="Calibri"/>
                <w:i/>
                <w:sz w:val="16"/>
                <w:szCs w:val="16"/>
              </w:rPr>
              <w:t>plusieurs localisations, l’indiquer ici et préciser les coordonnées GPS des différents lieux dans le point 2.8 du projet « informations compléme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ntaires </w:t>
            </w:r>
            <w:r w:rsidRPr="00767C02">
              <w:rPr>
                <w:rFonts w:ascii="Calibri" w:hAnsi="Calibri" w:cs="Calibri"/>
                <w:i/>
                <w:sz w:val="16"/>
                <w:szCs w:val="16"/>
              </w:rPr>
              <w:t>»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.</w:t>
            </w:r>
          </w:p>
          <w:p w:rsidR="0067605B" w:rsidRPr="00952E56" w:rsidRDefault="0067605B" w:rsidP="00121128">
            <w:pPr>
              <w:tabs>
                <w:tab w:val="left" w:pos="1485"/>
              </w:tabs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</w:tr>
    </w:tbl>
    <w:p w:rsidR="0067605B" w:rsidRPr="0005123B" w:rsidRDefault="0067605B" w:rsidP="0067605B">
      <w:pPr>
        <w:rPr>
          <w:rFonts w:ascii="Calibri" w:hAnsi="Calibri" w:cs="Calibri"/>
        </w:rPr>
      </w:pPr>
    </w:p>
    <w:p w:rsidR="0067605B" w:rsidRDefault="0067605B" w:rsidP="0067605B">
      <w:pPr>
        <w:pStyle w:val="Titre3"/>
        <w:pBdr>
          <w:bottom w:val="none" w:sz="0" w:space="0" w:color="auto"/>
        </w:pBdr>
        <w:spacing w:before="0"/>
        <w:rPr>
          <w:rFonts w:ascii="Calibri" w:hAnsi="Calibri" w:cs="Calibri"/>
          <w:b/>
        </w:rPr>
      </w:pPr>
      <w:r w:rsidRPr="00952E56">
        <w:rPr>
          <w:rFonts w:ascii="Calibri" w:hAnsi="Calibri" w:cs="Calibri"/>
          <w:b/>
        </w:rPr>
        <w:t>Comment avez-vous eu connaissance de cet appel à projets ?</w:t>
      </w:r>
    </w:p>
    <w:p w:rsidR="0067605B" w:rsidRPr="004D3C92" w:rsidRDefault="0067605B" w:rsidP="0067605B">
      <w:r w:rsidRPr="00B1712C">
        <w:t xml:space="preserve">(Fondation de France, </w:t>
      </w:r>
      <w:r w:rsidR="002A5B3E">
        <w:t>médias</w:t>
      </w:r>
      <w:r w:rsidRPr="009B7B60">
        <w:t>,</w:t>
      </w:r>
      <w:r w:rsidRPr="00B1712C">
        <w:t xml:space="preserve"> réseaux professionnels ou personnels, </w:t>
      </w:r>
      <w:r w:rsidR="002A5B3E">
        <w:t>réseaux sociaux</w:t>
      </w:r>
      <w:r w:rsidRPr="00B1712C">
        <w:t>… merci de préciser)</w:t>
      </w:r>
    </w:p>
    <w:p w:rsidR="0067605B" w:rsidRPr="00721D45" w:rsidRDefault="0067605B" w:rsidP="0067605B">
      <w:pPr>
        <w:rPr>
          <w:rFonts w:ascii="Calibri" w:hAnsi="Calibri" w:cs="Calibri"/>
          <w:sz w:val="12"/>
          <w:szCs w:val="12"/>
        </w:rPr>
      </w:pPr>
    </w:p>
    <w:p w:rsidR="0067605B" w:rsidRPr="0005123B" w:rsidRDefault="0067605B" w:rsidP="0067605B">
      <w:pPr>
        <w:rPr>
          <w:rFonts w:ascii="Calibri" w:hAnsi="Calibri" w:cs="Calibri"/>
        </w:rPr>
      </w:pPr>
    </w:p>
    <w:p w:rsidR="0067605B" w:rsidRPr="00952E56" w:rsidRDefault="0067605B" w:rsidP="0067605B">
      <w:pPr>
        <w:pStyle w:val="Titre3"/>
        <w:pBdr>
          <w:bottom w:val="none" w:sz="0" w:space="0" w:color="auto"/>
        </w:pBdr>
        <w:spacing w:before="0"/>
        <w:rPr>
          <w:rFonts w:ascii="Calibri" w:hAnsi="Calibri" w:cs="Calibri"/>
          <w:b/>
        </w:rPr>
      </w:pPr>
      <w:r w:rsidRPr="00952E56">
        <w:rPr>
          <w:rFonts w:ascii="Calibri" w:hAnsi="Calibri" w:cs="Calibri"/>
          <w:b/>
        </w:rPr>
        <w:t>Avez-vous déjà été subventionné par la Fondation de France ?</w:t>
      </w:r>
    </w:p>
    <w:p w:rsidR="0067605B" w:rsidRPr="00721D45" w:rsidRDefault="0067605B" w:rsidP="0067605B">
      <w:pPr>
        <w:rPr>
          <w:rFonts w:ascii="Calibri" w:hAnsi="Calibri" w:cs="Calibri"/>
          <w:sz w:val="12"/>
          <w:szCs w:val="12"/>
        </w:rPr>
      </w:pPr>
    </w:p>
    <w:tbl>
      <w:tblPr>
        <w:tblW w:w="1074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962"/>
        <w:gridCol w:w="3402"/>
        <w:gridCol w:w="1701"/>
        <w:gridCol w:w="2835"/>
      </w:tblGrid>
      <w:tr w:rsidR="0067605B" w:rsidRPr="0005123B" w:rsidTr="00121128">
        <w:trPr>
          <w:trHeight w:val="230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5B" w:rsidRPr="00721D45" w:rsidRDefault="0067605B" w:rsidP="00121128">
            <w:pPr>
              <w:rPr>
                <w:rFonts w:ascii="Calibri" w:hAnsi="Calibri" w:cs="Calibri"/>
                <w:sz w:val="20"/>
              </w:rPr>
            </w:pPr>
            <w:r w:rsidRPr="00721D45">
              <w:rPr>
                <w:rFonts w:ascii="Calibri" w:hAnsi="Calibri" w:cs="Calibri"/>
                <w:sz w:val="20"/>
              </w:rPr>
              <w:t>Si oui, précisez </w:t>
            </w:r>
            <w:r>
              <w:rPr>
                <w:rFonts w:ascii="Calibri" w:hAnsi="Calibri" w:cs="Calibri"/>
                <w:sz w:val="20"/>
              </w:rPr>
              <w:t xml:space="preserve">ci-dessous les 3 derniers financements obtenus </w:t>
            </w:r>
            <w:r w:rsidRPr="00721D45">
              <w:rPr>
                <w:rFonts w:ascii="Calibri" w:hAnsi="Calibri" w:cs="Calibri"/>
                <w:sz w:val="20"/>
              </w:rPr>
              <w:t>:</w:t>
            </w:r>
          </w:p>
        </w:tc>
      </w:tr>
      <w:tr w:rsidR="0067605B" w:rsidRPr="0005123B" w:rsidTr="00121128">
        <w:trPr>
          <w:trHeight w:val="2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5B" w:rsidRPr="00721D45" w:rsidRDefault="0067605B" w:rsidP="00121128">
            <w:pPr>
              <w:rPr>
                <w:rFonts w:ascii="Calibri" w:hAnsi="Calibri" w:cs="Calibri"/>
                <w:sz w:val="20"/>
              </w:rPr>
            </w:pPr>
            <w:r w:rsidRPr="00721D45">
              <w:rPr>
                <w:rFonts w:ascii="Calibri" w:hAnsi="Calibri" w:cs="Calibri"/>
                <w:sz w:val="20"/>
              </w:rPr>
              <w:t>Année 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B" w:rsidRPr="00721D45" w:rsidRDefault="0067605B" w:rsidP="00121128">
            <w:pPr>
              <w:rPr>
                <w:rFonts w:ascii="Calibri" w:hAnsi="Calibri" w:cs="Calibri"/>
                <w:sz w:val="20"/>
              </w:rPr>
            </w:pPr>
            <w:r w:rsidRPr="00721D45">
              <w:rPr>
                <w:rFonts w:ascii="Calibri" w:hAnsi="Calibri" w:cs="Calibri"/>
                <w:sz w:val="20"/>
              </w:rPr>
              <w:t>Appel à projet</w:t>
            </w:r>
            <w:r>
              <w:rPr>
                <w:rFonts w:ascii="Calibri" w:hAnsi="Calibri" w:cs="Calibri"/>
                <w:sz w:val="20"/>
              </w:rPr>
              <w:t>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5B" w:rsidRPr="00721D45" w:rsidRDefault="0067605B" w:rsidP="00121128">
            <w:pPr>
              <w:rPr>
                <w:rFonts w:ascii="Calibri" w:hAnsi="Calibri" w:cs="Calibri"/>
                <w:sz w:val="20"/>
              </w:rPr>
            </w:pPr>
            <w:r w:rsidRPr="00721D45">
              <w:rPr>
                <w:rFonts w:ascii="Calibri" w:hAnsi="Calibri" w:cs="Calibri"/>
                <w:sz w:val="20"/>
              </w:rPr>
              <w:t>Titre du projet 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5B" w:rsidRPr="00721D45" w:rsidRDefault="0067605B" w:rsidP="00121128">
            <w:pPr>
              <w:rPr>
                <w:rFonts w:ascii="Calibri" w:hAnsi="Calibri" w:cs="Calibri"/>
                <w:sz w:val="20"/>
              </w:rPr>
            </w:pPr>
            <w:r w:rsidRPr="00721D45">
              <w:rPr>
                <w:rFonts w:ascii="Calibri" w:hAnsi="Calibri" w:cs="Calibri"/>
                <w:sz w:val="20"/>
              </w:rPr>
              <w:t xml:space="preserve">Montant obtenu 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5B" w:rsidRPr="00721D45" w:rsidRDefault="0067605B" w:rsidP="00121128">
            <w:pPr>
              <w:rPr>
                <w:rFonts w:ascii="Calibri" w:hAnsi="Calibri" w:cs="Calibri"/>
                <w:sz w:val="20"/>
              </w:rPr>
            </w:pPr>
            <w:r w:rsidRPr="00721D45">
              <w:rPr>
                <w:rFonts w:ascii="Calibri" w:hAnsi="Calibri" w:cs="Calibri"/>
                <w:sz w:val="20"/>
              </w:rPr>
              <w:t>Statut :</w:t>
            </w:r>
          </w:p>
        </w:tc>
      </w:tr>
      <w:tr w:rsidR="0067605B" w:rsidRPr="0005123B" w:rsidTr="00121128">
        <w:trPr>
          <w:trHeight w:val="2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5B" w:rsidRPr="00721D45" w:rsidRDefault="0067605B" w:rsidP="0012112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B" w:rsidRPr="00721D45" w:rsidRDefault="0067605B" w:rsidP="0012112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5B" w:rsidRPr="00721D45" w:rsidRDefault="0067605B" w:rsidP="0012112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5B" w:rsidRPr="00721D45" w:rsidRDefault="0067605B" w:rsidP="0012112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5B" w:rsidRPr="00721D45" w:rsidRDefault="0067605B" w:rsidP="00121128">
            <w:pPr>
              <w:rPr>
                <w:rFonts w:ascii="Calibri" w:eastAsia="MS Gothic" w:hAnsi="Calibri" w:cs="Calibri"/>
                <w:sz w:val="20"/>
              </w:rPr>
            </w:pPr>
            <w:r w:rsidRPr="00721D45">
              <w:rPr>
                <w:rFonts w:ascii="Calibri" w:eastAsia="MS Gothic" w:hAnsi="Calibri" w:cs="Calibri"/>
                <w:sz w:val="20"/>
              </w:rPr>
              <w:fldChar w:fldCharType="begin">
                <w:ffData>
                  <w:name w:val="FDFSubvStatut1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FDFSubvStatut1a"/>
            <w:r w:rsidRPr="00721D45">
              <w:rPr>
                <w:rFonts w:ascii="Calibri" w:eastAsia="MS Gothic" w:hAnsi="Calibri" w:cs="Calibri"/>
                <w:sz w:val="20"/>
              </w:rPr>
              <w:instrText xml:space="preserve"> FORMCHECKBOX </w:instrText>
            </w:r>
            <w:r w:rsidR="00CD317F">
              <w:rPr>
                <w:rFonts w:ascii="Calibri" w:eastAsia="MS Gothic" w:hAnsi="Calibri" w:cs="Calibri"/>
                <w:sz w:val="20"/>
              </w:rPr>
            </w:r>
            <w:r w:rsidR="00CD317F">
              <w:rPr>
                <w:rFonts w:ascii="Calibri" w:eastAsia="MS Gothic" w:hAnsi="Calibri" w:cs="Calibri"/>
                <w:sz w:val="20"/>
              </w:rPr>
              <w:fldChar w:fldCharType="separate"/>
            </w:r>
            <w:r w:rsidRPr="00721D45">
              <w:rPr>
                <w:rFonts w:ascii="Calibri" w:eastAsia="MS Gothic" w:hAnsi="Calibri" w:cs="Calibri"/>
                <w:sz w:val="20"/>
              </w:rPr>
              <w:fldChar w:fldCharType="end"/>
            </w:r>
            <w:bookmarkEnd w:id="0"/>
            <w:r w:rsidRPr="00721D45">
              <w:rPr>
                <w:rFonts w:ascii="Calibri" w:hAnsi="Calibri" w:cs="Calibri"/>
                <w:sz w:val="20"/>
              </w:rPr>
              <w:t xml:space="preserve"> En cours</w:t>
            </w:r>
            <w:r>
              <w:rPr>
                <w:rFonts w:ascii="Calibri" w:hAnsi="Calibri" w:cs="Calibri"/>
                <w:sz w:val="20"/>
              </w:rPr>
              <w:t xml:space="preserve">  </w:t>
            </w:r>
            <w:r w:rsidRPr="00721D45">
              <w:rPr>
                <w:rFonts w:ascii="Calibri" w:hAnsi="Calibri" w:cs="Calibri"/>
                <w:sz w:val="20"/>
              </w:rPr>
              <w:t xml:space="preserve"> </w:t>
            </w:r>
            <w:r w:rsidRPr="00721D45">
              <w:rPr>
                <w:rFonts w:ascii="Calibri" w:eastAsia="MS Gothic" w:hAnsi="Calibri" w:cs="Calibri"/>
                <w:sz w:val="20"/>
              </w:rPr>
              <w:fldChar w:fldCharType="begin">
                <w:ffData>
                  <w:name w:val="FDFSubvStatut1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FDFSubvStatut1b"/>
            <w:r w:rsidRPr="00721D45">
              <w:rPr>
                <w:rFonts w:ascii="Calibri" w:eastAsia="MS Gothic" w:hAnsi="Calibri" w:cs="Calibri"/>
                <w:sz w:val="20"/>
              </w:rPr>
              <w:instrText xml:space="preserve"> FORMCHECKBOX </w:instrText>
            </w:r>
            <w:r w:rsidR="00CD317F">
              <w:rPr>
                <w:rFonts w:ascii="Calibri" w:eastAsia="MS Gothic" w:hAnsi="Calibri" w:cs="Calibri"/>
                <w:sz w:val="20"/>
              </w:rPr>
            </w:r>
            <w:r w:rsidR="00CD317F">
              <w:rPr>
                <w:rFonts w:ascii="Calibri" w:eastAsia="MS Gothic" w:hAnsi="Calibri" w:cs="Calibri"/>
                <w:sz w:val="20"/>
              </w:rPr>
              <w:fldChar w:fldCharType="separate"/>
            </w:r>
            <w:r w:rsidRPr="00721D45">
              <w:rPr>
                <w:rFonts w:ascii="Calibri" w:eastAsia="MS Gothic" w:hAnsi="Calibri" w:cs="Calibri"/>
                <w:sz w:val="20"/>
              </w:rPr>
              <w:fldChar w:fldCharType="end"/>
            </w:r>
            <w:bookmarkEnd w:id="1"/>
            <w:r w:rsidRPr="00721D45">
              <w:rPr>
                <w:rFonts w:ascii="Calibri" w:hAnsi="Calibri" w:cs="Calibri"/>
                <w:sz w:val="20"/>
              </w:rPr>
              <w:t xml:space="preserve"> Terminé</w:t>
            </w:r>
          </w:p>
        </w:tc>
      </w:tr>
      <w:tr w:rsidR="0067605B" w:rsidRPr="0005123B" w:rsidTr="00121128">
        <w:trPr>
          <w:trHeight w:val="2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5B" w:rsidRPr="00721D45" w:rsidRDefault="0067605B" w:rsidP="0012112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B" w:rsidRPr="00721D45" w:rsidRDefault="0067605B" w:rsidP="0012112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5B" w:rsidRPr="00721D45" w:rsidRDefault="0067605B" w:rsidP="0012112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5B" w:rsidRPr="00721D45" w:rsidRDefault="0067605B" w:rsidP="0012112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5B" w:rsidRPr="00721D45" w:rsidRDefault="0067605B" w:rsidP="00121128">
            <w:pPr>
              <w:rPr>
                <w:rFonts w:ascii="Calibri" w:eastAsia="MS Gothic" w:hAnsi="Calibri" w:cs="Calibri"/>
                <w:sz w:val="20"/>
              </w:rPr>
            </w:pPr>
            <w:r w:rsidRPr="00721D45">
              <w:rPr>
                <w:rFonts w:ascii="Calibri" w:eastAsia="MS Gothic" w:hAnsi="Calibri" w:cs="Calibri"/>
                <w:sz w:val="20"/>
              </w:rPr>
              <w:fldChar w:fldCharType="begin">
                <w:ffData>
                  <w:name w:val="FDFSubvStatut2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FDFSubvStatut2a"/>
            <w:r w:rsidRPr="00721D45">
              <w:rPr>
                <w:rFonts w:ascii="Calibri" w:eastAsia="MS Gothic" w:hAnsi="Calibri" w:cs="Calibri"/>
                <w:sz w:val="20"/>
              </w:rPr>
              <w:instrText xml:space="preserve"> FORMCHECKBOX </w:instrText>
            </w:r>
            <w:r w:rsidR="00CD317F">
              <w:rPr>
                <w:rFonts w:ascii="Calibri" w:eastAsia="MS Gothic" w:hAnsi="Calibri" w:cs="Calibri"/>
                <w:sz w:val="20"/>
              </w:rPr>
            </w:r>
            <w:r w:rsidR="00CD317F">
              <w:rPr>
                <w:rFonts w:ascii="Calibri" w:eastAsia="MS Gothic" w:hAnsi="Calibri" w:cs="Calibri"/>
                <w:sz w:val="20"/>
              </w:rPr>
              <w:fldChar w:fldCharType="separate"/>
            </w:r>
            <w:r w:rsidRPr="00721D45">
              <w:rPr>
                <w:rFonts w:ascii="Calibri" w:eastAsia="MS Gothic" w:hAnsi="Calibri" w:cs="Calibri"/>
                <w:sz w:val="20"/>
              </w:rPr>
              <w:fldChar w:fldCharType="end"/>
            </w:r>
            <w:bookmarkEnd w:id="2"/>
            <w:r w:rsidRPr="00721D45">
              <w:rPr>
                <w:rFonts w:ascii="Calibri" w:hAnsi="Calibri" w:cs="Calibri"/>
                <w:sz w:val="20"/>
              </w:rPr>
              <w:t xml:space="preserve"> En cours</w:t>
            </w:r>
            <w:r>
              <w:rPr>
                <w:rFonts w:ascii="Calibri" w:hAnsi="Calibri" w:cs="Calibri"/>
                <w:sz w:val="20"/>
              </w:rPr>
              <w:t xml:space="preserve">  </w:t>
            </w:r>
            <w:r w:rsidRPr="00721D45">
              <w:rPr>
                <w:rFonts w:ascii="Calibri" w:hAnsi="Calibri" w:cs="Calibri"/>
                <w:sz w:val="20"/>
              </w:rPr>
              <w:t xml:space="preserve"> </w:t>
            </w:r>
            <w:r w:rsidRPr="00721D45">
              <w:rPr>
                <w:rFonts w:ascii="Calibri" w:eastAsia="MS Gothic" w:hAnsi="Calibri" w:cs="Calibri"/>
                <w:sz w:val="20"/>
              </w:rPr>
              <w:fldChar w:fldCharType="begin">
                <w:ffData>
                  <w:name w:val="FDFSubvStatut2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FDFSubvStatut2b"/>
            <w:r w:rsidRPr="00721D45">
              <w:rPr>
                <w:rFonts w:ascii="Calibri" w:eastAsia="MS Gothic" w:hAnsi="Calibri" w:cs="Calibri"/>
                <w:sz w:val="20"/>
              </w:rPr>
              <w:instrText xml:space="preserve"> FORMCHECKBOX </w:instrText>
            </w:r>
            <w:r w:rsidR="00CD317F">
              <w:rPr>
                <w:rFonts w:ascii="Calibri" w:eastAsia="MS Gothic" w:hAnsi="Calibri" w:cs="Calibri"/>
                <w:sz w:val="20"/>
              </w:rPr>
            </w:r>
            <w:r w:rsidR="00CD317F">
              <w:rPr>
                <w:rFonts w:ascii="Calibri" w:eastAsia="MS Gothic" w:hAnsi="Calibri" w:cs="Calibri"/>
                <w:sz w:val="20"/>
              </w:rPr>
              <w:fldChar w:fldCharType="separate"/>
            </w:r>
            <w:r w:rsidRPr="00721D45">
              <w:rPr>
                <w:rFonts w:ascii="Calibri" w:eastAsia="MS Gothic" w:hAnsi="Calibri" w:cs="Calibri"/>
                <w:sz w:val="20"/>
              </w:rPr>
              <w:fldChar w:fldCharType="end"/>
            </w:r>
            <w:bookmarkEnd w:id="3"/>
            <w:r w:rsidRPr="00721D45">
              <w:rPr>
                <w:rFonts w:ascii="Calibri" w:hAnsi="Calibri" w:cs="Calibri"/>
                <w:sz w:val="20"/>
              </w:rPr>
              <w:t xml:space="preserve"> Terminé</w:t>
            </w:r>
          </w:p>
        </w:tc>
      </w:tr>
      <w:tr w:rsidR="0067605B" w:rsidRPr="0005123B" w:rsidTr="00121128">
        <w:trPr>
          <w:trHeight w:val="2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5B" w:rsidRPr="00721D45" w:rsidRDefault="0067605B" w:rsidP="0012112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B" w:rsidRPr="00721D45" w:rsidRDefault="0067605B" w:rsidP="0012112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5B" w:rsidRPr="00721D45" w:rsidRDefault="0067605B" w:rsidP="0012112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5B" w:rsidRPr="00721D45" w:rsidRDefault="0067605B" w:rsidP="00121128">
            <w:pPr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5B" w:rsidRPr="00721D45" w:rsidRDefault="0067605B" w:rsidP="00121128">
            <w:pPr>
              <w:tabs>
                <w:tab w:val="left" w:pos="1168"/>
              </w:tabs>
              <w:rPr>
                <w:rFonts w:ascii="Calibri" w:hAnsi="Calibri" w:cs="Calibri"/>
                <w:sz w:val="20"/>
              </w:rPr>
            </w:pPr>
            <w:r w:rsidRPr="00721D45">
              <w:rPr>
                <w:rFonts w:ascii="Calibri" w:eastAsia="MS Gothic" w:hAnsi="Calibri" w:cs="Calibri"/>
                <w:sz w:val="20"/>
              </w:rPr>
              <w:fldChar w:fldCharType="begin">
                <w:ffData>
                  <w:name w:val="FDFSubvStatut3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FDFSubvStatut3a"/>
            <w:r w:rsidRPr="00721D45">
              <w:rPr>
                <w:rFonts w:ascii="Calibri" w:eastAsia="MS Gothic" w:hAnsi="Calibri" w:cs="Calibri"/>
                <w:sz w:val="20"/>
              </w:rPr>
              <w:instrText xml:space="preserve"> FORMCHECKBOX </w:instrText>
            </w:r>
            <w:r w:rsidR="00CD317F">
              <w:rPr>
                <w:rFonts w:ascii="Calibri" w:eastAsia="MS Gothic" w:hAnsi="Calibri" w:cs="Calibri"/>
                <w:sz w:val="20"/>
              </w:rPr>
            </w:r>
            <w:r w:rsidR="00CD317F">
              <w:rPr>
                <w:rFonts w:ascii="Calibri" w:eastAsia="MS Gothic" w:hAnsi="Calibri" w:cs="Calibri"/>
                <w:sz w:val="20"/>
              </w:rPr>
              <w:fldChar w:fldCharType="separate"/>
            </w:r>
            <w:r w:rsidRPr="00721D45">
              <w:rPr>
                <w:rFonts w:ascii="Calibri" w:eastAsia="MS Gothic" w:hAnsi="Calibri" w:cs="Calibri"/>
                <w:sz w:val="20"/>
              </w:rPr>
              <w:fldChar w:fldCharType="end"/>
            </w:r>
            <w:bookmarkEnd w:id="4"/>
            <w:r w:rsidRPr="00721D45">
              <w:rPr>
                <w:rFonts w:ascii="Calibri" w:hAnsi="Calibri" w:cs="Calibri"/>
                <w:sz w:val="20"/>
              </w:rPr>
              <w:t xml:space="preserve"> En cours</w:t>
            </w:r>
            <w:r>
              <w:rPr>
                <w:rFonts w:ascii="Calibri" w:hAnsi="Calibri" w:cs="Calibri"/>
                <w:sz w:val="20"/>
              </w:rPr>
              <w:t xml:space="preserve">  </w:t>
            </w:r>
            <w:r w:rsidRPr="00721D45">
              <w:rPr>
                <w:rFonts w:ascii="Calibri" w:hAnsi="Calibri" w:cs="Calibri"/>
                <w:sz w:val="20"/>
              </w:rPr>
              <w:t xml:space="preserve"> </w:t>
            </w:r>
            <w:r w:rsidRPr="00721D45">
              <w:rPr>
                <w:rFonts w:ascii="Calibri" w:eastAsia="MS Gothic" w:hAnsi="Calibri" w:cs="Calibri"/>
                <w:sz w:val="20"/>
              </w:rPr>
              <w:fldChar w:fldCharType="begin">
                <w:ffData>
                  <w:name w:val="FDFSubvStatut3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FDFSubvStatut3b"/>
            <w:r w:rsidRPr="00721D45">
              <w:rPr>
                <w:rFonts w:ascii="Calibri" w:eastAsia="MS Gothic" w:hAnsi="Calibri" w:cs="Calibri"/>
                <w:sz w:val="20"/>
              </w:rPr>
              <w:instrText xml:space="preserve"> FORMCHECKBOX </w:instrText>
            </w:r>
            <w:r w:rsidR="00CD317F">
              <w:rPr>
                <w:rFonts w:ascii="Calibri" w:eastAsia="MS Gothic" w:hAnsi="Calibri" w:cs="Calibri"/>
                <w:sz w:val="20"/>
              </w:rPr>
            </w:r>
            <w:r w:rsidR="00CD317F">
              <w:rPr>
                <w:rFonts w:ascii="Calibri" w:eastAsia="MS Gothic" w:hAnsi="Calibri" w:cs="Calibri"/>
                <w:sz w:val="20"/>
              </w:rPr>
              <w:fldChar w:fldCharType="separate"/>
            </w:r>
            <w:r w:rsidRPr="00721D45">
              <w:rPr>
                <w:rFonts w:ascii="Calibri" w:eastAsia="MS Gothic" w:hAnsi="Calibri" w:cs="Calibri"/>
                <w:sz w:val="20"/>
              </w:rPr>
              <w:fldChar w:fldCharType="end"/>
            </w:r>
            <w:bookmarkEnd w:id="5"/>
            <w:r w:rsidRPr="00721D45">
              <w:rPr>
                <w:rFonts w:ascii="Calibri" w:hAnsi="Calibri" w:cs="Calibri"/>
                <w:sz w:val="20"/>
              </w:rPr>
              <w:t xml:space="preserve"> Terminé</w:t>
            </w:r>
          </w:p>
        </w:tc>
      </w:tr>
      <w:tr w:rsidR="0067605B" w:rsidRPr="0005123B" w:rsidTr="00121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dotted" w:sz="4" w:space="0" w:color="auto"/>
          </w:tblBorders>
        </w:tblPrEx>
        <w:trPr>
          <w:trHeight w:val="230"/>
        </w:trPr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05B" w:rsidRPr="0005123B" w:rsidRDefault="0067605B" w:rsidP="00121128">
            <w:pPr>
              <w:ind w:right="-14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Si ce n’est pas votre première demande de subvention à la Fondation de France, merci d’indiquer vos anciennes coordonnées (nom, adresse, …) si elles ont changé depuis : </w:t>
            </w:r>
          </w:p>
        </w:tc>
      </w:tr>
      <w:tr w:rsidR="0067605B" w:rsidRPr="0005123B" w:rsidTr="00121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dotted" w:sz="4" w:space="0" w:color="auto"/>
          </w:tblBorders>
        </w:tblPrEx>
        <w:trPr>
          <w:trHeight w:val="230"/>
        </w:trPr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05B" w:rsidRPr="007F0B62" w:rsidRDefault="0067605B" w:rsidP="00121128">
            <w:pPr>
              <w:ind w:right="-141"/>
              <w:rPr>
                <w:rFonts w:ascii="Calibri" w:hAnsi="Calibri" w:cs="Calibri"/>
                <w:sz w:val="20"/>
                <w:szCs w:val="20"/>
              </w:rPr>
            </w:pPr>
            <w:r w:rsidRPr="007F0B62">
              <w:rPr>
                <w:rFonts w:ascii="Calibri" w:hAnsi="Calibri" w:cs="Calibri"/>
                <w:sz w:val="20"/>
                <w:szCs w:val="20"/>
              </w:rPr>
              <w:t>Si vous avez déjà sollicité une subvention et que votre projet n’a pas été retenu, merci d’indiquer la dernière demande (préciser l’année, l’appel à projets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 w:rsidRPr="007F0B62">
              <w:rPr>
                <w:rFonts w:ascii="Calibri" w:hAnsi="Calibri" w:cs="Calibri"/>
                <w:sz w:val="20"/>
                <w:szCs w:val="20"/>
              </w:rPr>
              <w:t> et le t</w:t>
            </w:r>
            <w:r>
              <w:rPr>
                <w:rFonts w:ascii="Calibri" w:hAnsi="Calibri" w:cs="Calibri"/>
                <w:sz w:val="20"/>
                <w:szCs w:val="20"/>
              </w:rPr>
              <w:t>itre du projet</w:t>
            </w:r>
            <w:r w:rsidRPr="007F0B62">
              <w:rPr>
                <w:rFonts w:ascii="Calibri" w:hAnsi="Calibri" w:cs="Calibri"/>
                <w:sz w:val="20"/>
                <w:szCs w:val="20"/>
              </w:rPr>
              <w:t xml:space="preserve">) : </w:t>
            </w:r>
          </w:p>
        </w:tc>
      </w:tr>
    </w:tbl>
    <w:p w:rsidR="0067605B" w:rsidRPr="0005123B" w:rsidRDefault="0067605B" w:rsidP="0067605B">
      <w:pPr>
        <w:rPr>
          <w:rFonts w:ascii="Calibri" w:hAnsi="Calibri" w:cs="Calibri"/>
        </w:rPr>
      </w:pPr>
    </w:p>
    <w:p w:rsidR="0067605B" w:rsidRPr="00952E56" w:rsidRDefault="0067605B" w:rsidP="0067605B">
      <w:pPr>
        <w:pStyle w:val="Titre3"/>
        <w:pBdr>
          <w:bottom w:val="none" w:sz="0" w:space="0" w:color="auto"/>
        </w:pBdr>
        <w:spacing w:before="0"/>
        <w:rPr>
          <w:rFonts w:ascii="Calibri" w:hAnsi="Calibri" w:cs="Calibri"/>
          <w:b/>
        </w:rPr>
      </w:pPr>
      <w:r w:rsidRPr="00952E56">
        <w:rPr>
          <w:rFonts w:ascii="Calibri" w:hAnsi="Calibri" w:cs="Calibri"/>
          <w:b/>
        </w:rPr>
        <w:t>En cas d’opportunité, accepteriez-vous que votre dossier soit transmis à d’autres financeurs ?</w:t>
      </w:r>
    </w:p>
    <w:p w:rsidR="0067605B" w:rsidRPr="00721D45" w:rsidRDefault="0067605B" w:rsidP="0067605B">
      <w:pPr>
        <w:rPr>
          <w:rFonts w:ascii="Calibri" w:hAnsi="Calibri" w:cs="Calibri"/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96"/>
        <w:gridCol w:w="5444"/>
      </w:tblGrid>
      <w:tr w:rsidR="0067605B" w:rsidRPr="0005123B" w:rsidTr="00121128">
        <w:tc>
          <w:tcPr>
            <w:tcW w:w="5296" w:type="dxa"/>
            <w:shd w:val="clear" w:color="auto" w:fill="auto"/>
            <w:vAlign w:val="center"/>
          </w:tcPr>
          <w:bookmarkStart w:id="6" w:name="CaseACocher1"/>
          <w:p w:rsidR="0067605B" w:rsidRPr="0005123B" w:rsidRDefault="0067605B" w:rsidP="00121128">
            <w:pPr>
              <w:jc w:val="center"/>
              <w:rPr>
                <w:rFonts w:ascii="Calibri" w:hAnsi="Calibri" w:cs="Calibri"/>
              </w:rPr>
            </w:pPr>
            <w:r w:rsidRPr="0005123B">
              <w:rPr>
                <w:rFonts w:ascii="Calibri" w:eastAsia="MS Gothic" w:hAnsi="Calibri"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23B">
              <w:rPr>
                <w:rFonts w:ascii="Calibri" w:eastAsia="MS Gothic" w:hAnsi="Calibri" w:cs="Calibri"/>
                <w:sz w:val="20"/>
              </w:rPr>
              <w:instrText xml:space="preserve"> FORMCHECKBOX </w:instrText>
            </w:r>
            <w:r w:rsidR="00CD317F">
              <w:rPr>
                <w:rFonts w:ascii="Calibri" w:eastAsia="MS Gothic" w:hAnsi="Calibri" w:cs="Calibri"/>
                <w:sz w:val="20"/>
              </w:rPr>
            </w:r>
            <w:r w:rsidR="00CD317F">
              <w:rPr>
                <w:rFonts w:ascii="Calibri" w:eastAsia="MS Gothic" w:hAnsi="Calibri" w:cs="Calibri"/>
                <w:sz w:val="20"/>
              </w:rPr>
              <w:fldChar w:fldCharType="separate"/>
            </w:r>
            <w:r w:rsidRPr="0005123B">
              <w:rPr>
                <w:rFonts w:ascii="Calibri" w:eastAsia="MS Gothic" w:hAnsi="Calibri" w:cs="Calibri"/>
                <w:sz w:val="20"/>
              </w:rPr>
              <w:fldChar w:fldCharType="end"/>
            </w:r>
            <w:bookmarkEnd w:id="6"/>
            <w:r w:rsidRPr="0005123B">
              <w:rPr>
                <w:rFonts w:ascii="Calibri" w:hAnsi="Calibri" w:cs="Calibri"/>
                <w:sz w:val="20"/>
              </w:rPr>
              <w:t xml:space="preserve"> </w:t>
            </w:r>
            <w:r w:rsidRPr="0005123B">
              <w:rPr>
                <w:rFonts w:ascii="Calibri" w:hAnsi="Calibri" w:cs="Calibri"/>
              </w:rPr>
              <w:t>Oui</w:t>
            </w:r>
          </w:p>
        </w:tc>
        <w:tc>
          <w:tcPr>
            <w:tcW w:w="5444" w:type="dxa"/>
            <w:shd w:val="clear" w:color="auto" w:fill="auto"/>
            <w:vAlign w:val="center"/>
          </w:tcPr>
          <w:p w:rsidR="0067605B" w:rsidRPr="0005123B" w:rsidRDefault="0067605B" w:rsidP="00121128">
            <w:pPr>
              <w:tabs>
                <w:tab w:val="left" w:pos="4769"/>
              </w:tabs>
              <w:ind w:right="141"/>
              <w:jc w:val="center"/>
              <w:rPr>
                <w:rFonts w:ascii="Calibri" w:hAnsi="Calibri" w:cs="Calibri"/>
              </w:rPr>
            </w:pPr>
            <w:r w:rsidRPr="0005123B">
              <w:rPr>
                <w:rFonts w:ascii="Calibri" w:eastAsia="MS Gothic" w:hAnsi="Calibri" w:cs="Calibri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23B">
              <w:rPr>
                <w:rFonts w:ascii="Calibri" w:eastAsia="MS Gothic" w:hAnsi="Calibri" w:cs="Calibri"/>
                <w:sz w:val="20"/>
              </w:rPr>
              <w:instrText xml:space="preserve"> FORMCHECKBOX </w:instrText>
            </w:r>
            <w:r w:rsidR="00CD317F">
              <w:rPr>
                <w:rFonts w:ascii="Calibri" w:eastAsia="MS Gothic" w:hAnsi="Calibri" w:cs="Calibri"/>
                <w:sz w:val="20"/>
              </w:rPr>
            </w:r>
            <w:r w:rsidR="00CD317F">
              <w:rPr>
                <w:rFonts w:ascii="Calibri" w:eastAsia="MS Gothic" w:hAnsi="Calibri" w:cs="Calibri"/>
                <w:sz w:val="20"/>
              </w:rPr>
              <w:fldChar w:fldCharType="separate"/>
            </w:r>
            <w:r w:rsidRPr="0005123B">
              <w:rPr>
                <w:rFonts w:ascii="Calibri" w:eastAsia="MS Gothic" w:hAnsi="Calibri" w:cs="Calibri"/>
                <w:sz w:val="20"/>
              </w:rPr>
              <w:fldChar w:fldCharType="end"/>
            </w:r>
            <w:r w:rsidRPr="0005123B">
              <w:rPr>
                <w:rFonts w:ascii="Calibri" w:hAnsi="Calibri" w:cs="Calibri"/>
                <w:sz w:val="20"/>
              </w:rPr>
              <w:t xml:space="preserve"> </w:t>
            </w:r>
            <w:r w:rsidRPr="0005123B">
              <w:rPr>
                <w:rFonts w:ascii="Calibri" w:hAnsi="Calibri" w:cs="Calibri"/>
              </w:rPr>
              <w:t>Non</w:t>
            </w:r>
          </w:p>
        </w:tc>
      </w:tr>
    </w:tbl>
    <w:p w:rsidR="0067605B" w:rsidRDefault="0067605B" w:rsidP="0067605B">
      <w:r>
        <w:br w:type="page"/>
      </w:r>
    </w:p>
    <w:p w:rsidR="0067605B" w:rsidRPr="00234AD2" w:rsidRDefault="0067605B" w:rsidP="0067605B">
      <w:pPr>
        <w:pStyle w:val="Titre"/>
      </w:pPr>
      <w:r>
        <w:t>II</w:t>
      </w:r>
      <w:r w:rsidRPr="00234AD2">
        <w:t xml:space="preserve"> L’organisme</w:t>
      </w:r>
      <w:r w:rsidR="00336B5B">
        <w:t xml:space="preserve"> porteur du projet</w:t>
      </w:r>
    </w:p>
    <w:p w:rsidR="0067605B" w:rsidRPr="00550216" w:rsidRDefault="0067605B" w:rsidP="0067605B">
      <w:pPr>
        <w:jc w:val="center"/>
        <w:rPr>
          <w:rFonts w:ascii="Calibri" w:hAnsi="Calibri" w:cs="Calibri"/>
          <w:i/>
          <w:sz w:val="18"/>
          <w:szCs w:val="18"/>
        </w:rPr>
      </w:pPr>
      <w:r w:rsidRPr="00550216">
        <w:rPr>
          <w:rFonts w:ascii="Calibri" w:hAnsi="Calibri" w:cs="Calibri"/>
          <w:i/>
          <w:sz w:val="18"/>
          <w:szCs w:val="18"/>
        </w:rPr>
        <w:t>(</w:t>
      </w:r>
      <w:r w:rsidR="006F74FA" w:rsidRPr="00550216">
        <w:rPr>
          <w:rFonts w:ascii="Calibri" w:hAnsi="Calibri" w:cs="Calibri"/>
          <w:i/>
          <w:sz w:val="18"/>
          <w:szCs w:val="18"/>
        </w:rPr>
        <w:t>Maximum</w:t>
      </w:r>
      <w:r w:rsidRPr="00550216">
        <w:rPr>
          <w:rFonts w:ascii="Calibri" w:hAnsi="Calibri" w:cs="Calibri"/>
          <w:i/>
          <w:sz w:val="18"/>
          <w:szCs w:val="18"/>
        </w:rPr>
        <w:t xml:space="preserve"> 1 page)</w:t>
      </w:r>
    </w:p>
    <w:p w:rsidR="0067605B" w:rsidRPr="00CF4F2B" w:rsidRDefault="0067605B" w:rsidP="0067605B">
      <w:pPr>
        <w:autoSpaceDE w:val="0"/>
        <w:rPr>
          <w:rFonts w:ascii="Calibri" w:hAnsi="Calibri" w:cs="Calibri"/>
          <w:sz w:val="12"/>
          <w:szCs w:val="12"/>
        </w:rPr>
      </w:pPr>
    </w:p>
    <w:p w:rsidR="0067605B" w:rsidRPr="006678D3" w:rsidRDefault="0067605B" w:rsidP="0067605B">
      <w:pPr>
        <w:pStyle w:val="Titre2"/>
        <w:tabs>
          <w:tab w:val="right" w:pos="10206"/>
        </w:tabs>
        <w:rPr>
          <w:rFonts w:ascii="Calibri" w:hAnsi="Calibri" w:cs="Calibri"/>
          <w:sz w:val="28"/>
          <w:szCs w:val="28"/>
          <w:u w:val="single"/>
        </w:rPr>
      </w:pPr>
      <w:r w:rsidRPr="006678D3">
        <w:rPr>
          <w:rFonts w:ascii="Calibri" w:hAnsi="Calibri" w:cs="Calibri"/>
          <w:sz w:val="28"/>
          <w:szCs w:val="28"/>
          <w:u w:val="single"/>
        </w:rPr>
        <w:t>Objet statutaire</w:t>
      </w:r>
      <w:r w:rsidRPr="006678D3">
        <w:rPr>
          <w:rFonts w:ascii="Calibri" w:hAnsi="Calibri" w:cs="Calibri"/>
          <w:sz w:val="28"/>
          <w:szCs w:val="28"/>
          <w:u w:val="single"/>
        </w:rPr>
        <w:tab/>
      </w:r>
    </w:p>
    <w:p w:rsidR="0067605B" w:rsidRPr="00E6349A" w:rsidRDefault="00AD4795" w:rsidP="0067605B">
      <w:pPr>
        <w:tabs>
          <w:tab w:val="left" w:pos="8364"/>
          <w:tab w:val="left" w:pos="9639"/>
          <w:tab w:val="right" w:pos="10206"/>
        </w:tabs>
        <w:rPr>
          <w:rFonts w:ascii="Calibri" w:hAnsi="Calibri" w:cs="Calibri"/>
        </w:rPr>
      </w:pPr>
      <w:r>
        <w:rPr>
          <w:rFonts w:ascii="Calibri" w:hAnsi="Calibri" w:cs="Calibri"/>
          <w:i/>
          <w:sz w:val="18"/>
          <w:szCs w:val="18"/>
        </w:rPr>
        <w:t>A noter : si votre projet est porté par un collectif d’organismes, les caractéristiques des autres organismes seront présentées par la suite.</w:t>
      </w:r>
    </w:p>
    <w:p w:rsidR="0067605B" w:rsidRDefault="0067605B" w:rsidP="0067605B">
      <w:pPr>
        <w:tabs>
          <w:tab w:val="left" w:pos="8364"/>
          <w:tab w:val="left" w:pos="9639"/>
          <w:tab w:val="right" w:pos="10206"/>
        </w:tabs>
        <w:rPr>
          <w:rFonts w:ascii="Calibri" w:hAnsi="Calibri" w:cs="Calibri"/>
        </w:rPr>
      </w:pPr>
    </w:p>
    <w:p w:rsidR="0067605B" w:rsidRPr="0005123B" w:rsidRDefault="0067605B" w:rsidP="0067605B">
      <w:pPr>
        <w:tabs>
          <w:tab w:val="left" w:pos="8364"/>
          <w:tab w:val="left" w:pos="9639"/>
          <w:tab w:val="right" w:pos="10206"/>
        </w:tabs>
        <w:rPr>
          <w:rFonts w:ascii="Calibri" w:hAnsi="Calibri" w:cs="Calibri"/>
        </w:rPr>
      </w:pPr>
    </w:p>
    <w:p w:rsidR="0067605B" w:rsidRPr="0005123B" w:rsidRDefault="0067605B" w:rsidP="0067605B">
      <w:pPr>
        <w:tabs>
          <w:tab w:val="left" w:pos="8364"/>
          <w:tab w:val="left" w:pos="9639"/>
          <w:tab w:val="right" w:pos="10206"/>
        </w:tabs>
        <w:rPr>
          <w:rFonts w:ascii="Calibri" w:hAnsi="Calibri" w:cs="Calibri"/>
        </w:rPr>
      </w:pPr>
    </w:p>
    <w:p w:rsidR="0067605B" w:rsidRPr="006678D3" w:rsidRDefault="0067605B" w:rsidP="0067605B">
      <w:pPr>
        <w:pStyle w:val="Titre2"/>
        <w:tabs>
          <w:tab w:val="right" w:pos="10206"/>
        </w:tabs>
        <w:rPr>
          <w:rFonts w:ascii="Calibri" w:hAnsi="Calibri" w:cs="Calibri"/>
          <w:sz w:val="28"/>
          <w:szCs w:val="28"/>
          <w:u w:val="single"/>
        </w:rPr>
      </w:pPr>
      <w:r w:rsidRPr="006678D3">
        <w:rPr>
          <w:rFonts w:ascii="Calibri" w:hAnsi="Calibri" w:cs="Calibri"/>
          <w:sz w:val="28"/>
          <w:szCs w:val="28"/>
          <w:u w:val="single"/>
        </w:rPr>
        <w:t xml:space="preserve">Quels sont vos grands principes d’intervention ? </w:t>
      </w:r>
      <w:r w:rsidRPr="006678D3">
        <w:rPr>
          <w:rFonts w:ascii="Calibri" w:hAnsi="Calibri" w:cs="Calibri"/>
          <w:sz w:val="28"/>
          <w:szCs w:val="28"/>
          <w:u w:val="single"/>
        </w:rPr>
        <w:tab/>
      </w:r>
    </w:p>
    <w:p w:rsidR="0067605B" w:rsidRDefault="0067605B" w:rsidP="0067605B">
      <w:pPr>
        <w:tabs>
          <w:tab w:val="left" w:pos="8364"/>
          <w:tab w:val="left" w:pos="9639"/>
          <w:tab w:val="right" w:pos="10206"/>
        </w:tabs>
        <w:rPr>
          <w:rFonts w:ascii="Calibri" w:hAnsi="Calibri" w:cs="Calibri"/>
        </w:rPr>
      </w:pPr>
    </w:p>
    <w:p w:rsidR="0067605B" w:rsidRDefault="0067605B" w:rsidP="0067605B">
      <w:pPr>
        <w:tabs>
          <w:tab w:val="left" w:pos="8364"/>
          <w:tab w:val="left" w:pos="9639"/>
          <w:tab w:val="right" w:pos="10206"/>
        </w:tabs>
        <w:rPr>
          <w:rFonts w:ascii="Calibri" w:hAnsi="Calibri" w:cs="Calibri"/>
        </w:rPr>
      </w:pPr>
    </w:p>
    <w:p w:rsidR="0067605B" w:rsidRPr="0005123B" w:rsidRDefault="0067605B" w:rsidP="0067605B">
      <w:pPr>
        <w:tabs>
          <w:tab w:val="left" w:pos="8364"/>
          <w:tab w:val="left" w:pos="9639"/>
          <w:tab w:val="right" w:pos="10206"/>
        </w:tabs>
        <w:rPr>
          <w:rFonts w:ascii="Calibri" w:hAnsi="Calibri" w:cs="Calibri"/>
        </w:rPr>
      </w:pPr>
    </w:p>
    <w:p w:rsidR="0067605B" w:rsidRPr="0005123B" w:rsidRDefault="0067605B" w:rsidP="0067605B">
      <w:pPr>
        <w:tabs>
          <w:tab w:val="left" w:pos="8364"/>
          <w:tab w:val="left" w:pos="9639"/>
          <w:tab w:val="right" w:pos="10206"/>
        </w:tabs>
        <w:rPr>
          <w:rFonts w:ascii="Calibri" w:hAnsi="Calibri" w:cs="Calibri"/>
        </w:rPr>
      </w:pPr>
    </w:p>
    <w:p w:rsidR="0067605B" w:rsidRPr="006678D3" w:rsidRDefault="0067605B" w:rsidP="0067605B">
      <w:pPr>
        <w:pStyle w:val="Titre2"/>
        <w:tabs>
          <w:tab w:val="right" w:pos="10206"/>
        </w:tabs>
        <w:rPr>
          <w:rFonts w:ascii="Calibri" w:hAnsi="Calibri" w:cs="Calibri"/>
          <w:sz w:val="28"/>
          <w:szCs w:val="28"/>
          <w:u w:val="single"/>
        </w:rPr>
      </w:pPr>
      <w:r w:rsidRPr="006678D3">
        <w:rPr>
          <w:rFonts w:ascii="Calibri" w:hAnsi="Calibri" w:cs="Calibri"/>
          <w:sz w:val="28"/>
          <w:szCs w:val="28"/>
          <w:u w:val="single"/>
        </w:rPr>
        <w:t>Décrivez vos activités générales</w:t>
      </w:r>
      <w:r w:rsidRPr="006678D3">
        <w:rPr>
          <w:rFonts w:ascii="Calibri" w:hAnsi="Calibri" w:cs="Calibri"/>
          <w:sz w:val="28"/>
          <w:szCs w:val="28"/>
          <w:u w:val="single"/>
        </w:rPr>
        <w:tab/>
      </w:r>
    </w:p>
    <w:p w:rsidR="0067605B" w:rsidRPr="00550216" w:rsidRDefault="0067605B" w:rsidP="0067605B">
      <w:pPr>
        <w:jc w:val="both"/>
        <w:rPr>
          <w:rFonts w:ascii="Calibri" w:hAnsi="Calibri" w:cs="Calibri"/>
          <w:i/>
          <w:sz w:val="18"/>
          <w:szCs w:val="18"/>
        </w:rPr>
      </w:pPr>
      <w:r w:rsidRPr="00550216">
        <w:rPr>
          <w:rFonts w:ascii="Calibri" w:hAnsi="Calibri" w:cs="Calibri"/>
          <w:i/>
          <w:sz w:val="18"/>
          <w:szCs w:val="18"/>
        </w:rPr>
        <w:t>Nature et volume des activités ; publics concernés ; territoire(s) couvert(s) ; établissement(s) géré(s) s’il y a lieu ; agrément de l’établissement…</w:t>
      </w:r>
    </w:p>
    <w:p w:rsidR="0067605B" w:rsidRDefault="0067605B" w:rsidP="0067605B">
      <w:pPr>
        <w:tabs>
          <w:tab w:val="left" w:pos="8364"/>
          <w:tab w:val="left" w:pos="9639"/>
          <w:tab w:val="right" w:pos="10206"/>
        </w:tabs>
        <w:rPr>
          <w:rFonts w:ascii="Calibri" w:hAnsi="Calibri" w:cs="Calibri"/>
        </w:rPr>
      </w:pPr>
    </w:p>
    <w:p w:rsidR="0067605B" w:rsidRDefault="0067605B" w:rsidP="0067605B">
      <w:pPr>
        <w:tabs>
          <w:tab w:val="left" w:pos="8364"/>
          <w:tab w:val="left" w:pos="9639"/>
          <w:tab w:val="right" w:pos="10206"/>
        </w:tabs>
        <w:rPr>
          <w:rFonts w:ascii="Calibri" w:hAnsi="Calibri" w:cs="Calibri"/>
        </w:rPr>
      </w:pPr>
    </w:p>
    <w:p w:rsidR="0067605B" w:rsidRDefault="0067605B" w:rsidP="0067605B">
      <w:pPr>
        <w:tabs>
          <w:tab w:val="left" w:pos="8364"/>
          <w:tab w:val="left" w:pos="9639"/>
          <w:tab w:val="right" w:pos="10206"/>
        </w:tabs>
        <w:rPr>
          <w:rFonts w:ascii="Calibri" w:hAnsi="Calibri" w:cs="Calibri"/>
        </w:rPr>
      </w:pPr>
    </w:p>
    <w:p w:rsidR="0067605B" w:rsidRPr="00CF4F2B" w:rsidRDefault="0067605B" w:rsidP="0067605B">
      <w:pPr>
        <w:tabs>
          <w:tab w:val="left" w:pos="8364"/>
          <w:tab w:val="left" w:pos="9639"/>
          <w:tab w:val="right" w:pos="10206"/>
        </w:tabs>
        <w:rPr>
          <w:rFonts w:ascii="Calibri" w:hAnsi="Calibri" w:cs="Calibri"/>
        </w:rPr>
      </w:pPr>
    </w:p>
    <w:p w:rsidR="0067605B" w:rsidRPr="00CF4F2B" w:rsidRDefault="0067605B" w:rsidP="0067605B">
      <w:pPr>
        <w:tabs>
          <w:tab w:val="left" w:pos="8364"/>
          <w:tab w:val="left" w:pos="9639"/>
          <w:tab w:val="right" w:pos="10206"/>
        </w:tabs>
        <w:rPr>
          <w:rFonts w:ascii="Calibri" w:hAnsi="Calibri" w:cs="Calibri"/>
        </w:rPr>
      </w:pPr>
    </w:p>
    <w:p w:rsidR="0067605B" w:rsidRPr="006678D3" w:rsidRDefault="0067605B" w:rsidP="0067605B">
      <w:pPr>
        <w:pStyle w:val="Titre2"/>
        <w:tabs>
          <w:tab w:val="right" w:pos="10206"/>
        </w:tabs>
        <w:rPr>
          <w:rFonts w:ascii="Calibri" w:hAnsi="Calibri" w:cs="Calibri"/>
          <w:sz w:val="28"/>
          <w:szCs w:val="28"/>
          <w:u w:val="single"/>
        </w:rPr>
      </w:pPr>
      <w:r w:rsidRPr="006678D3">
        <w:rPr>
          <w:rFonts w:ascii="Calibri" w:hAnsi="Calibri" w:cs="Calibri"/>
          <w:sz w:val="28"/>
          <w:szCs w:val="28"/>
          <w:u w:val="single"/>
        </w:rPr>
        <w:t>Décrivez vos modalités de gouvernance</w:t>
      </w:r>
      <w:r w:rsidRPr="006678D3">
        <w:rPr>
          <w:rFonts w:ascii="Calibri" w:hAnsi="Calibri" w:cs="Calibri"/>
          <w:sz w:val="28"/>
          <w:szCs w:val="28"/>
          <w:u w:val="single"/>
        </w:rPr>
        <w:tab/>
      </w:r>
    </w:p>
    <w:p w:rsidR="0067605B" w:rsidRPr="00550216" w:rsidRDefault="0067605B" w:rsidP="0067605B">
      <w:pPr>
        <w:jc w:val="both"/>
        <w:rPr>
          <w:rFonts w:ascii="Calibri" w:hAnsi="Calibri" w:cs="Calibri"/>
          <w:i/>
          <w:sz w:val="18"/>
          <w:szCs w:val="18"/>
        </w:rPr>
      </w:pPr>
      <w:r w:rsidRPr="00550216">
        <w:rPr>
          <w:rFonts w:ascii="Calibri" w:hAnsi="Calibri" w:cs="Calibri"/>
          <w:i/>
          <w:sz w:val="18"/>
          <w:szCs w:val="18"/>
        </w:rPr>
        <w:t>Quelles instances régissent le f</w:t>
      </w:r>
      <w:r w:rsidR="00F4416C">
        <w:rPr>
          <w:rFonts w:ascii="Calibri" w:hAnsi="Calibri" w:cs="Calibri"/>
          <w:i/>
          <w:sz w:val="18"/>
          <w:szCs w:val="18"/>
        </w:rPr>
        <w:t>onctionnement de votre organisme</w:t>
      </w:r>
      <w:r w:rsidRPr="00550216">
        <w:rPr>
          <w:rFonts w:ascii="Calibri" w:hAnsi="Calibri" w:cs="Calibri"/>
          <w:i/>
          <w:sz w:val="18"/>
          <w:szCs w:val="18"/>
        </w:rPr>
        <w:t> ? Précisez notamment si les publics de vos actions sont associés a</w:t>
      </w:r>
      <w:r w:rsidR="00F4416C">
        <w:rPr>
          <w:rFonts w:ascii="Calibri" w:hAnsi="Calibri" w:cs="Calibri"/>
          <w:i/>
          <w:sz w:val="18"/>
          <w:szCs w:val="18"/>
        </w:rPr>
        <w:t>u fonctionnement de l’organisme</w:t>
      </w:r>
      <w:r w:rsidRPr="00550216">
        <w:rPr>
          <w:rFonts w:ascii="Calibri" w:hAnsi="Calibri" w:cs="Calibri"/>
          <w:i/>
          <w:sz w:val="18"/>
          <w:szCs w:val="18"/>
        </w:rPr>
        <w:t xml:space="preserve"> (instances de décision, comité d’usagers, groupe</w:t>
      </w:r>
      <w:r>
        <w:rPr>
          <w:rFonts w:ascii="Calibri" w:hAnsi="Calibri" w:cs="Calibri"/>
          <w:i/>
          <w:sz w:val="18"/>
          <w:szCs w:val="18"/>
        </w:rPr>
        <w:t>s</w:t>
      </w:r>
      <w:r w:rsidRPr="00550216">
        <w:rPr>
          <w:rFonts w:ascii="Calibri" w:hAnsi="Calibri" w:cs="Calibri"/>
          <w:i/>
          <w:sz w:val="18"/>
          <w:szCs w:val="18"/>
        </w:rPr>
        <w:t xml:space="preserve"> de travail, …). Si oui, comment ?</w:t>
      </w:r>
    </w:p>
    <w:p w:rsidR="0067605B" w:rsidRDefault="0067605B" w:rsidP="0067605B">
      <w:pPr>
        <w:tabs>
          <w:tab w:val="left" w:pos="8364"/>
          <w:tab w:val="left" w:pos="9639"/>
          <w:tab w:val="right" w:pos="10206"/>
        </w:tabs>
        <w:rPr>
          <w:rFonts w:ascii="Calibri" w:hAnsi="Calibri" w:cs="Calibri"/>
        </w:rPr>
      </w:pPr>
    </w:p>
    <w:p w:rsidR="0067605B" w:rsidRDefault="0067605B" w:rsidP="0067605B">
      <w:pPr>
        <w:tabs>
          <w:tab w:val="left" w:pos="8364"/>
          <w:tab w:val="left" w:pos="9639"/>
          <w:tab w:val="right" w:pos="10206"/>
        </w:tabs>
        <w:rPr>
          <w:rFonts w:ascii="Calibri" w:hAnsi="Calibri" w:cs="Calibri"/>
        </w:rPr>
      </w:pPr>
    </w:p>
    <w:p w:rsidR="0067605B" w:rsidRDefault="0067605B" w:rsidP="0067605B">
      <w:pPr>
        <w:tabs>
          <w:tab w:val="left" w:pos="8364"/>
          <w:tab w:val="left" w:pos="9639"/>
          <w:tab w:val="right" w:pos="10206"/>
        </w:tabs>
        <w:rPr>
          <w:rFonts w:ascii="Calibri" w:hAnsi="Calibri" w:cs="Calibri"/>
        </w:rPr>
      </w:pPr>
    </w:p>
    <w:p w:rsidR="0067605B" w:rsidRPr="000406F5" w:rsidRDefault="0067605B" w:rsidP="0067605B">
      <w:pPr>
        <w:tabs>
          <w:tab w:val="left" w:pos="8364"/>
          <w:tab w:val="left" w:pos="9639"/>
          <w:tab w:val="right" w:pos="10206"/>
        </w:tabs>
        <w:rPr>
          <w:rFonts w:ascii="Calibri" w:hAnsi="Calibri" w:cs="Calibri"/>
          <w:sz w:val="28"/>
          <w:szCs w:val="28"/>
        </w:rPr>
      </w:pPr>
    </w:p>
    <w:p w:rsidR="0067605B" w:rsidRPr="008B70DD" w:rsidRDefault="0067605B" w:rsidP="0067605B">
      <w:pPr>
        <w:tabs>
          <w:tab w:val="left" w:pos="8364"/>
          <w:tab w:val="left" w:pos="9639"/>
          <w:tab w:val="right" w:pos="10206"/>
        </w:tabs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</w:rPr>
        <w:br w:type="page"/>
      </w:r>
      <w:r w:rsidRPr="008B70DD">
        <w:rPr>
          <w:rFonts w:ascii="Calibri" w:hAnsi="Calibri" w:cs="Calibri"/>
          <w:b/>
          <w:sz w:val="28"/>
          <w:szCs w:val="28"/>
          <w:u w:val="single"/>
        </w:rPr>
        <w:t>E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tats financiers </w:t>
      </w:r>
      <w:r w:rsidRPr="008B70DD">
        <w:rPr>
          <w:rFonts w:ascii="Calibri" w:hAnsi="Calibri" w:cs="Calibri"/>
          <w:b/>
          <w:sz w:val="28"/>
          <w:szCs w:val="28"/>
          <w:u w:val="single"/>
        </w:rPr>
        <w:t>et commentaires</w:t>
      </w:r>
    </w:p>
    <w:p w:rsidR="0067605B" w:rsidRDefault="0067605B" w:rsidP="0067605B">
      <w:pPr>
        <w:jc w:val="both"/>
        <w:rPr>
          <w:rFonts w:ascii="Calibri" w:hAnsi="Calibri" w:cs="Calibri"/>
          <w:i/>
          <w:sz w:val="18"/>
          <w:szCs w:val="18"/>
        </w:rPr>
      </w:pPr>
      <w:r w:rsidRPr="00550216">
        <w:rPr>
          <w:rFonts w:ascii="Calibri" w:hAnsi="Calibri" w:cs="Calibri"/>
          <w:i/>
          <w:sz w:val="18"/>
          <w:szCs w:val="18"/>
        </w:rPr>
        <w:t>Si le projet est présenté par l’u</w:t>
      </w:r>
      <w:r>
        <w:rPr>
          <w:rFonts w:ascii="Calibri" w:hAnsi="Calibri" w:cs="Calibri"/>
          <w:i/>
          <w:sz w:val="18"/>
          <w:szCs w:val="18"/>
        </w:rPr>
        <w:t>n des services d’une très grande</w:t>
      </w:r>
      <w:r w:rsidRPr="00550216">
        <w:rPr>
          <w:rFonts w:ascii="Calibri" w:hAnsi="Calibri" w:cs="Calibri"/>
          <w:i/>
          <w:sz w:val="18"/>
          <w:szCs w:val="18"/>
        </w:rPr>
        <w:t xml:space="preserve"> organisation (Etat, collectivité publique, hôpital, université, grande </w:t>
      </w:r>
      <w:r w:rsidR="006F74FA" w:rsidRPr="00550216">
        <w:rPr>
          <w:rFonts w:ascii="Calibri" w:hAnsi="Calibri" w:cs="Calibri"/>
          <w:i/>
          <w:sz w:val="18"/>
          <w:szCs w:val="18"/>
        </w:rPr>
        <w:t>institution,</w:t>
      </w:r>
      <w:r w:rsidRPr="00550216">
        <w:rPr>
          <w:rFonts w:ascii="Calibri" w:hAnsi="Calibri" w:cs="Calibri"/>
          <w:i/>
          <w:sz w:val="18"/>
          <w:szCs w:val="18"/>
        </w:rPr>
        <w:t>), ne pas produire les comptes d’ensemble de l’organisation, mais uniquement ceux du service ou de l’établissement dans lequel sera menée l’action.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Pr="00550216">
        <w:rPr>
          <w:rFonts w:ascii="Calibri" w:hAnsi="Calibri" w:cs="Calibri"/>
          <w:i/>
          <w:sz w:val="18"/>
          <w:szCs w:val="18"/>
        </w:rPr>
        <w:t xml:space="preserve">Merci de </w:t>
      </w:r>
      <w:r w:rsidRPr="004E0062">
        <w:rPr>
          <w:rFonts w:ascii="Calibri" w:hAnsi="Calibri" w:cs="Calibri"/>
          <w:i/>
          <w:sz w:val="18"/>
          <w:szCs w:val="18"/>
        </w:rPr>
        <w:t>ne pas mettre les centimes</w:t>
      </w:r>
      <w:r w:rsidRPr="00550216">
        <w:rPr>
          <w:rFonts w:ascii="Calibri" w:hAnsi="Calibri" w:cs="Calibri"/>
          <w:i/>
          <w:sz w:val="18"/>
          <w:szCs w:val="18"/>
        </w:rPr>
        <w:t xml:space="preserve"> ; n’hésitez pas </w:t>
      </w:r>
      <w:r>
        <w:rPr>
          <w:rFonts w:ascii="Calibri" w:hAnsi="Calibri" w:cs="Calibri"/>
          <w:i/>
          <w:sz w:val="18"/>
          <w:szCs w:val="18"/>
        </w:rPr>
        <w:t>à insér</w:t>
      </w:r>
      <w:r w:rsidRPr="00550216">
        <w:rPr>
          <w:rFonts w:ascii="Calibri" w:hAnsi="Calibri" w:cs="Calibri"/>
          <w:i/>
          <w:sz w:val="18"/>
          <w:szCs w:val="18"/>
        </w:rPr>
        <w:t xml:space="preserve">er </w:t>
      </w:r>
      <w:r w:rsidR="006F74FA" w:rsidRPr="00550216">
        <w:rPr>
          <w:rFonts w:ascii="Calibri" w:hAnsi="Calibri" w:cs="Calibri"/>
          <w:i/>
          <w:sz w:val="18"/>
          <w:szCs w:val="18"/>
        </w:rPr>
        <w:t>des lignes si nécessaires</w:t>
      </w:r>
      <w:r>
        <w:rPr>
          <w:rFonts w:ascii="Calibri" w:hAnsi="Calibri" w:cs="Calibri"/>
          <w:i/>
          <w:sz w:val="18"/>
          <w:szCs w:val="18"/>
        </w:rPr>
        <w:t>.</w:t>
      </w:r>
    </w:p>
    <w:p w:rsidR="0067605B" w:rsidRPr="00CF4F2B" w:rsidRDefault="0067605B" w:rsidP="0067605B">
      <w:pPr>
        <w:tabs>
          <w:tab w:val="left" w:pos="8364"/>
          <w:tab w:val="left" w:pos="9639"/>
          <w:tab w:val="right" w:pos="10206"/>
        </w:tabs>
        <w:rPr>
          <w:rFonts w:ascii="Calibri" w:hAnsi="Calibri" w:cs="Calibri"/>
        </w:rPr>
      </w:pPr>
    </w:p>
    <w:p w:rsidR="0067605B" w:rsidRPr="00E15727" w:rsidRDefault="00B941B1" w:rsidP="0067605B">
      <w:pPr>
        <w:pStyle w:val="Titre6"/>
        <w:pBdr>
          <w:bottom w:val="none" w:sz="0" w:space="0" w:color="auto"/>
        </w:pBd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Compte de résultat 2020</w:t>
      </w:r>
      <w:r w:rsidR="0067605B" w:rsidRPr="00E15727">
        <w:rPr>
          <w:rFonts w:ascii="Calibri" w:hAnsi="Calibri" w:cs="Calibri"/>
          <w:b/>
          <w:color w:val="000000"/>
        </w:rPr>
        <w:t xml:space="preserve"> et budget prévisionnel 20</w:t>
      </w:r>
      <w:r>
        <w:rPr>
          <w:rFonts w:ascii="Calibri" w:hAnsi="Calibri" w:cs="Calibri"/>
          <w:b/>
          <w:color w:val="000000"/>
        </w:rPr>
        <w:t>21</w:t>
      </w:r>
    </w:p>
    <w:p w:rsidR="0067605B" w:rsidRPr="00E6349A" w:rsidRDefault="0067605B" w:rsidP="0067605B">
      <w:pPr>
        <w:widowControl/>
        <w:suppressAutoHyphens w:val="0"/>
        <w:rPr>
          <w:rFonts w:ascii="Calibri" w:hAnsi="Calibri" w:cs="Calibri"/>
          <w:sz w:val="10"/>
          <w:szCs w:val="10"/>
        </w:rPr>
      </w:pPr>
    </w:p>
    <w:tbl>
      <w:tblPr>
        <w:tblW w:w="1063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"/>
        <w:gridCol w:w="2181"/>
        <w:gridCol w:w="1079"/>
        <w:gridCol w:w="1079"/>
        <w:gridCol w:w="812"/>
        <w:gridCol w:w="2451"/>
        <w:gridCol w:w="1083"/>
        <w:gridCol w:w="1134"/>
      </w:tblGrid>
      <w:tr w:rsidR="0067605B" w:rsidRPr="00460F5C" w:rsidTr="00121128">
        <w:trPr>
          <w:trHeight w:val="499"/>
        </w:trPr>
        <w:tc>
          <w:tcPr>
            <w:tcW w:w="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605B" w:rsidRPr="00460F5C" w:rsidRDefault="0067605B" w:rsidP="00121128">
            <w:pPr>
              <w:keepNext/>
              <w:numPr>
                <w:ilvl w:val="4"/>
                <w:numId w:val="1"/>
              </w:numPr>
              <w:tabs>
                <w:tab w:val="clear" w:pos="0"/>
                <w:tab w:val="left" w:pos="-70"/>
              </w:tabs>
              <w:snapToGrid w:val="0"/>
              <w:jc w:val="center"/>
              <w:outlineLvl w:val="4"/>
              <w:rPr>
                <w:rFonts w:ascii="Calibri" w:hAnsi="Calibri" w:cs="Calibri"/>
                <w:b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hAnsi="Calibri" w:cs="Calibri"/>
                <w:b/>
                <w:w w:val="95"/>
                <w:sz w:val="20"/>
                <w:szCs w:val="20"/>
                <w:lang w:eastAsia="ar-SA"/>
              </w:rPr>
              <w:t>Classe de compte</w:t>
            </w:r>
          </w:p>
        </w:tc>
        <w:tc>
          <w:tcPr>
            <w:tcW w:w="21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605B" w:rsidRDefault="0067605B" w:rsidP="00121128">
            <w:pPr>
              <w:snapToGrid w:val="0"/>
              <w:jc w:val="center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  <w:t>CHARGES / Dépenses</w:t>
            </w:r>
          </w:p>
          <w:p w:rsidR="0067605B" w:rsidRPr="00460F5C" w:rsidRDefault="0067605B" w:rsidP="00121128">
            <w:pPr>
              <w:snapToGrid w:val="0"/>
              <w:jc w:val="center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  <w:r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  <w:t>(en euros)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605B" w:rsidRPr="00460F5C" w:rsidRDefault="00B941B1" w:rsidP="00B941B1">
            <w:pPr>
              <w:snapToGrid w:val="0"/>
              <w:jc w:val="center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  <w:r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  <w:t>2020</w:t>
            </w:r>
            <w:r w:rsidR="0067605B" w:rsidRPr="00460F5C"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605B" w:rsidRPr="00460F5C" w:rsidRDefault="0067605B" w:rsidP="006F74FA">
            <w:pPr>
              <w:snapToGrid w:val="0"/>
              <w:jc w:val="center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  <w:t>20</w:t>
            </w:r>
            <w:r w:rsidR="00B941B1"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  <w:t>21</w:t>
            </w:r>
            <w:r w:rsidRPr="00460F5C"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  <w:t>**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605B" w:rsidRPr="00460F5C" w:rsidRDefault="0067605B" w:rsidP="00121128">
            <w:pPr>
              <w:keepNext/>
              <w:numPr>
                <w:ilvl w:val="4"/>
                <w:numId w:val="1"/>
              </w:numPr>
              <w:tabs>
                <w:tab w:val="left" w:pos="0"/>
              </w:tabs>
              <w:snapToGrid w:val="0"/>
              <w:jc w:val="center"/>
              <w:outlineLvl w:val="4"/>
              <w:rPr>
                <w:rFonts w:ascii="Calibri" w:hAnsi="Calibri" w:cs="Calibri"/>
                <w:b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hAnsi="Calibri" w:cs="Calibri"/>
                <w:b/>
                <w:w w:val="95"/>
                <w:sz w:val="20"/>
                <w:szCs w:val="20"/>
                <w:lang w:eastAsia="ar-SA"/>
              </w:rPr>
              <w:t>Classe de compte</w:t>
            </w:r>
          </w:p>
        </w:tc>
        <w:tc>
          <w:tcPr>
            <w:tcW w:w="2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605B" w:rsidRDefault="0067605B" w:rsidP="00121128">
            <w:pPr>
              <w:keepNext/>
              <w:numPr>
                <w:ilvl w:val="5"/>
                <w:numId w:val="1"/>
              </w:numPr>
              <w:tabs>
                <w:tab w:val="left" w:pos="0"/>
              </w:tabs>
              <w:snapToGrid w:val="0"/>
              <w:jc w:val="center"/>
              <w:outlineLvl w:val="5"/>
              <w:rPr>
                <w:rFonts w:ascii="Calibri" w:hAnsi="Calibri" w:cs="Calibri"/>
                <w:b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hAnsi="Calibri" w:cs="Calibri"/>
                <w:b/>
                <w:w w:val="95"/>
                <w:sz w:val="20"/>
                <w:szCs w:val="20"/>
                <w:lang w:eastAsia="ar-SA"/>
              </w:rPr>
              <w:t>PRODUITS / Recettes</w:t>
            </w:r>
          </w:p>
          <w:p w:rsidR="0067605B" w:rsidRPr="00460F5C" w:rsidRDefault="0067605B" w:rsidP="00121128">
            <w:pPr>
              <w:keepNext/>
              <w:numPr>
                <w:ilvl w:val="5"/>
                <w:numId w:val="1"/>
              </w:numPr>
              <w:tabs>
                <w:tab w:val="left" w:pos="0"/>
              </w:tabs>
              <w:snapToGrid w:val="0"/>
              <w:jc w:val="center"/>
              <w:outlineLvl w:val="5"/>
              <w:rPr>
                <w:rFonts w:ascii="Calibri" w:hAnsi="Calibri" w:cs="Calibri"/>
                <w:b/>
                <w:w w:val="95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/>
                <w:w w:val="95"/>
                <w:sz w:val="20"/>
                <w:szCs w:val="20"/>
                <w:lang w:eastAsia="ar-SA"/>
              </w:rPr>
              <w:t>(en euros)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605B" w:rsidRPr="00460F5C" w:rsidRDefault="00B941B1" w:rsidP="006F74FA">
            <w:pPr>
              <w:snapToGrid w:val="0"/>
              <w:jc w:val="center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  <w:r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  <w:t>2020</w:t>
            </w:r>
            <w:r w:rsidR="0067605B" w:rsidRPr="00460F5C"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605B" w:rsidRPr="00460F5C" w:rsidRDefault="0067605B" w:rsidP="006F74FA">
            <w:pPr>
              <w:snapToGrid w:val="0"/>
              <w:jc w:val="center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  <w:t>20</w:t>
            </w:r>
            <w:r w:rsidR="00B941B1"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  <w:t>21</w:t>
            </w:r>
            <w:r w:rsidRPr="00460F5C"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  <w:t>**</w:t>
            </w:r>
          </w:p>
        </w:tc>
      </w:tr>
      <w:tr w:rsidR="0067605B" w:rsidRPr="00460F5C" w:rsidTr="00121128">
        <w:trPr>
          <w:trHeight w:val="468"/>
        </w:trPr>
        <w:tc>
          <w:tcPr>
            <w:tcW w:w="813" w:type="dxa"/>
            <w:tcBorders>
              <w:top w:val="single" w:sz="12" w:space="0" w:color="auto"/>
            </w:tcBorders>
            <w:vAlign w:val="center"/>
          </w:tcPr>
          <w:p w:rsidR="0067605B" w:rsidRPr="00460F5C" w:rsidRDefault="0067605B" w:rsidP="00121128">
            <w:pPr>
              <w:tabs>
                <w:tab w:val="left" w:pos="-70"/>
              </w:tabs>
              <w:snapToGrid w:val="0"/>
              <w:jc w:val="center"/>
              <w:rPr>
                <w:rFonts w:ascii="Calibri" w:eastAsia="Times" w:hAnsi="Calibri" w:cs="Calibri"/>
                <w:i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2181" w:type="dxa"/>
            <w:tcBorders>
              <w:top w:val="single" w:sz="12" w:space="0" w:color="auto"/>
            </w:tcBorders>
            <w:vAlign w:val="center"/>
          </w:tcPr>
          <w:p w:rsidR="0067605B" w:rsidRPr="00460F5C" w:rsidRDefault="0067605B" w:rsidP="00121128">
            <w:pPr>
              <w:snapToGrid w:val="0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  <w:t>Achats, services extérieurs</w:t>
            </w:r>
          </w:p>
        </w:tc>
        <w:tc>
          <w:tcPr>
            <w:tcW w:w="1079" w:type="dxa"/>
            <w:tcBorders>
              <w:top w:val="single" w:sz="12" w:space="0" w:color="auto"/>
            </w:tcBorders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10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605B" w:rsidRPr="00460F5C" w:rsidRDefault="0067605B" w:rsidP="00121128">
            <w:pPr>
              <w:snapToGrid w:val="0"/>
              <w:jc w:val="center"/>
              <w:rPr>
                <w:rFonts w:ascii="Calibri" w:eastAsia="Times" w:hAnsi="Calibri" w:cs="Calibri"/>
                <w:i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2451" w:type="dxa"/>
            <w:tcBorders>
              <w:top w:val="single" w:sz="12" w:space="0" w:color="auto"/>
            </w:tcBorders>
            <w:vAlign w:val="center"/>
          </w:tcPr>
          <w:p w:rsidR="0067605B" w:rsidRPr="00460F5C" w:rsidRDefault="0067605B" w:rsidP="00121128">
            <w:pPr>
              <w:snapToGrid w:val="0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  <w:t>Ventes produits et services</w:t>
            </w:r>
          </w:p>
        </w:tc>
        <w:tc>
          <w:tcPr>
            <w:tcW w:w="1083" w:type="dxa"/>
            <w:tcBorders>
              <w:top w:val="single" w:sz="12" w:space="0" w:color="auto"/>
            </w:tcBorders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</w:tr>
      <w:tr w:rsidR="0067605B" w:rsidRPr="00460F5C" w:rsidTr="00121128">
        <w:trPr>
          <w:trHeight w:val="1345"/>
        </w:trPr>
        <w:tc>
          <w:tcPr>
            <w:tcW w:w="813" w:type="dxa"/>
            <w:vAlign w:val="center"/>
          </w:tcPr>
          <w:p w:rsidR="0067605B" w:rsidRPr="00460F5C" w:rsidRDefault="0067605B" w:rsidP="00121128">
            <w:pPr>
              <w:tabs>
                <w:tab w:val="left" w:pos="-70"/>
              </w:tabs>
              <w:snapToGrid w:val="0"/>
              <w:jc w:val="center"/>
              <w:rPr>
                <w:rFonts w:ascii="Calibri" w:hAnsi="Calibri" w:cs="Calibri"/>
                <w:i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2181" w:type="dxa"/>
            <w:vAlign w:val="center"/>
          </w:tcPr>
          <w:p w:rsidR="0067605B" w:rsidRPr="00460F5C" w:rsidRDefault="0067605B" w:rsidP="00121128">
            <w:pPr>
              <w:snapToGrid w:val="0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  <w:t>Services extérieurs</w:t>
            </w:r>
          </w:p>
        </w:tc>
        <w:tc>
          <w:tcPr>
            <w:tcW w:w="1079" w:type="dxa"/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1079" w:type="dxa"/>
            <w:tcBorders>
              <w:right w:val="single" w:sz="12" w:space="0" w:color="auto"/>
            </w:tcBorders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  <w:tcBorders>
              <w:left w:val="single" w:sz="12" w:space="0" w:color="auto"/>
            </w:tcBorders>
            <w:vAlign w:val="center"/>
          </w:tcPr>
          <w:p w:rsidR="0067605B" w:rsidRPr="00460F5C" w:rsidRDefault="0067605B" w:rsidP="00121128">
            <w:pPr>
              <w:snapToGrid w:val="0"/>
              <w:jc w:val="center"/>
              <w:rPr>
                <w:rFonts w:ascii="Calibri" w:eastAsia="Times" w:hAnsi="Calibri" w:cs="Calibri"/>
                <w:i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2451" w:type="dxa"/>
            <w:vAlign w:val="center"/>
          </w:tcPr>
          <w:p w:rsidR="0067605B" w:rsidRPr="00460F5C" w:rsidRDefault="0067605B" w:rsidP="00121128">
            <w:pPr>
              <w:snapToGrid w:val="0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  <w:t>Détail des subventions de fonctionnement acquises :</w:t>
            </w:r>
            <w:r w:rsidRPr="00460F5C">
              <w:rPr>
                <w:rFonts w:ascii="Calibri" w:eastAsia="Times" w:hAnsi="Calibri" w:cs="Calibri"/>
                <w:i/>
                <w:w w:val="95"/>
                <w:sz w:val="20"/>
                <w:szCs w:val="20"/>
                <w:lang w:eastAsia="ar-SA"/>
              </w:rPr>
              <w:t xml:space="preserve"> </w:t>
            </w:r>
          </w:p>
          <w:p w:rsidR="0067605B" w:rsidRPr="00460F5C" w:rsidRDefault="0067605B" w:rsidP="00121128">
            <w:pPr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  <w:t xml:space="preserve">- </w:t>
            </w:r>
          </w:p>
          <w:p w:rsidR="0067605B" w:rsidRPr="00460F5C" w:rsidRDefault="0067605B" w:rsidP="00121128">
            <w:pPr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  <w:t xml:space="preserve">- </w:t>
            </w:r>
          </w:p>
          <w:p w:rsidR="0067605B" w:rsidRDefault="0067605B" w:rsidP="00121128">
            <w:pPr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  <w:t xml:space="preserve">- </w:t>
            </w:r>
          </w:p>
          <w:p w:rsidR="0067605B" w:rsidRPr="00460F5C" w:rsidRDefault="0067605B" w:rsidP="00121128">
            <w:pPr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1083" w:type="dxa"/>
            <w:vAlign w:val="center"/>
          </w:tcPr>
          <w:p w:rsidR="0067605B" w:rsidRPr="00460F5C" w:rsidRDefault="0067605B" w:rsidP="0012112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67605B" w:rsidRPr="00460F5C" w:rsidRDefault="0067605B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67605B" w:rsidRPr="00460F5C" w:rsidRDefault="0067605B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67605B" w:rsidRDefault="0067605B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67605B" w:rsidRPr="00460F5C" w:rsidRDefault="0067605B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67605B" w:rsidRPr="00460F5C" w:rsidRDefault="0067605B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67605B" w:rsidRPr="00460F5C" w:rsidRDefault="0067605B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67605B" w:rsidRPr="00460F5C" w:rsidRDefault="0067605B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67605B" w:rsidRPr="00460F5C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</w:tr>
      <w:tr w:rsidR="0067605B" w:rsidRPr="00460F5C" w:rsidTr="00121128">
        <w:trPr>
          <w:trHeight w:val="453"/>
        </w:trPr>
        <w:tc>
          <w:tcPr>
            <w:tcW w:w="813" w:type="dxa"/>
            <w:shd w:val="clear" w:color="auto" w:fill="auto"/>
            <w:vAlign w:val="center"/>
          </w:tcPr>
          <w:p w:rsidR="0067605B" w:rsidRPr="00460F5C" w:rsidRDefault="0067605B" w:rsidP="00121128">
            <w:pPr>
              <w:tabs>
                <w:tab w:val="left" w:pos="-70"/>
              </w:tabs>
              <w:snapToGrid w:val="0"/>
              <w:jc w:val="center"/>
              <w:rPr>
                <w:rFonts w:ascii="Calibri" w:eastAsia="Times" w:hAnsi="Calibri" w:cs="Calibri"/>
                <w:i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67605B" w:rsidRPr="00460F5C" w:rsidRDefault="0067605B" w:rsidP="00121128">
            <w:pPr>
              <w:snapToGrid w:val="0"/>
              <w:rPr>
                <w:rFonts w:ascii="Calibri" w:hAnsi="Calibri" w:cs="Calibri"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hAnsi="Calibri" w:cs="Calibri"/>
                <w:sz w:val="20"/>
                <w:szCs w:val="20"/>
              </w:rPr>
              <w:t>Autres services extérieurs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10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605B" w:rsidRPr="00460F5C" w:rsidRDefault="0067605B" w:rsidP="00121128">
            <w:pPr>
              <w:snapToGrid w:val="0"/>
              <w:jc w:val="center"/>
              <w:rPr>
                <w:rFonts w:ascii="Calibri" w:eastAsia="Times" w:hAnsi="Calibri" w:cs="Calibri"/>
                <w:i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67605B" w:rsidRPr="002740DB" w:rsidRDefault="0067605B" w:rsidP="00121128">
            <w:pPr>
              <w:snapToGrid w:val="0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  <w:r w:rsidRPr="002740DB"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  <w:t>Sous-total subventions acquises :</w:t>
            </w:r>
          </w:p>
        </w:tc>
        <w:tc>
          <w:tcPr>
            <w:tcW w:w="10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605B" w:rsidRPr="002740DB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605B" w:rsidRPr="002740DB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</w:p>
        </w:tc>
      </w:tr>
      <w:tr w:rsidR="0067605B" w:rsidRPr="00460F5C" w:rsidTr="00121128">
        <w:trPr>
          <w:trHeight w:val="1375"/>
        </w:trPr>
        <w:tc>
          <w:tcPr>
            <w:tcW w:w="813" w:type="dxa"/>
            <w:vAlign w:val="center"/>
          </w:tcPr>
          <w:p w:rsidR="0067605B" w:rsidRPr="00460F5C" w:rsidRDefault="0067605B" w:rsidP="00121128">
            <w:pPr>
              <w:tabs>
                <w:tab w:val="left" w:pos="-70"/>
              </w:tabs>
              <w:snapToGrid w:val="0"/>
              <w:jc w:val="center"/>
              <w:rPr>
                <w:rFonts w:ascii="Calibri" w:hAnsi="Calibri" w:cs="Calibri"/>
                <w:i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hAnsi="Calibri" w:cs="Calibri"/>
                <w:sz w:val="20"/>
                <w:szCs w:val="20"/>
              </w:rPr>
              <w:t>63</w:t>
            </w:r>
          </w:p>
        </w:tc>
        <w:tc>
          <w:tcPr>
            <w:tcW w:w="2181" w:type="dxa"/>
            <w:vAlign w:val="center"/>
          </w:tcPr>
          <w:p w:rsidR="0067605B" w:rsidRPr="00460F5C" w:rsidRDefault="0067605B" w:rsidP="00121128">
            <w:pPr>
              <w:snapToGrid w:val="0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hAnsi="Calibri" w:cs="Calibri"/>
                <w:sz w:val="20"/>
                <w:szCs w:val="20"/>
              </w:rPr>
              <w:t>Impôts, taxes et versements assimilés</w:t>
            </w:r>
          </w:p>
        </w:tc>
        <w:tc>
          <w:tcPr>
            <w:tcW w:w="1079" w:type="dxa"/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1079" w:type="dxa"/>
            <w:tcBorders>
              <w:right w:val="single" w:sz="12" w:space="0" w:color="auto"/>
            </w:tcBorders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  <w:tcBorders>
              <w:left w:val="single" w:sz="12" w:space="0" w:color="auto"/>
            </w:tcBorders>
            <w:vAlign w:val="center"/>
          </w:tcPr>
          <w:p w:rsidR="0067605B" w:rsidRPr="00460F5C" w:rsidRDefault="0067605B" w:rsidP="00121128">
            <w:pPr>
              <w:snapToGrid w:val="0"/>
              <w:jc w:val="center"/>
              <w:rPr>
                <w:rFonts w:ascii="Calibri" w:eastAsia="Times" w:hAnsi="Calibri" w:cs="Calibri"/>
                <w:i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2451" w:type="dxa"/>
            <w:vAlign w:val="center"/>
          </w:tcPr>
          <w:p w:rsidR="0067605B" w:rsidRPr="00460F5C" w:rsidRDefault="0067605B" w:rsidP="00121128">
            <w:pPr>
              <w:snapToGrid w:val="0"/>
              <w:rPr>
                <w:rFonts w:ascii="Calibri" w:eastAsia="Times" w:hAnsi="Calibri" w:cs="Calibri"/>
                <w:i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  <w:t>Détail*** des subventions de fonctionnement demandées :</w:t>
            </w:r>
          </w:p>
          <w:p w:rsidR="0067605B" w:rsidRPr="00460F5C" w:rsidRDefault="0067605B" w:rsidP="00121128">
            <w:pPr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  <w:t xml:space="preserve">- </w:t>
            </w:r>
          </w:p>
          <w:p w:rsidR="0067605B" w:rsidRPr="00460F5C" w:rsidRDefault="0067605B" w:rsidP="00121128">
            <w:pPr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  <w:t xml:space="preserve">- </w:t>
            </w:r>
          </w:p>
          <w:p w:rsidR="0067605B" w:rsidRPr="00460F5C" w:rsidRDefault="0067605B" w:rsidP="00121128">
            <w:pPr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  <w:t xml:space="preserve">- 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7605B" w:rsidRPr="002740DB" w:rsidRDefault="0067605B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  <w:p w:rsidR="0067605B" w:rsidRPr="002740DB" w:rsidRDefault="0067605B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  <w:p w:rsidR="0067605B" w:rsidRPr="002740DB" w:rsidRDefault="0067605B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  <w:p w:rsidR="0067605B" w:rsidRPr="002740DB" w:rsidRDefault="0067605B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  <w:p w:rsidR="0067605B" w:rsidRPr="002740DB" w:rsidRDefault="0067605B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  <w:p w:rsidR="0067605B" w:rsidRPr="002740DB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highlight w:val="lightGray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67605B" w:rsidRPr="00460F5C" w:rsidRDefault="0067605B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67605B" w:rsidRPr="00460F5C" w:rsidRDefault="0067605B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67605B" w:rsidRPr="00460F5C" w:rsidRDefault="0067605B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67605B" w:rsidRPr="00460F5C" w:rsidRDefault="0067605B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67605B" w:rsidRPr="00460F5C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</w:tr>
      <w:tr w:rsidR="0067605B" w:rsidRPr="00460F5C" w:rsidTr="00121128">
        <w:trPr>
          <w:trHeight w:val="468"/>
        </w:trPr>
        <w:tc>
          <w:tcPr>
            <w:tcW w:w="813" w:type="dxa"/>
            <w:shd w:val="clear" w:color="auto" w:fill="auto"/>
            <w:vAlign w:val="center"/>
          </w:tcPr>
          <w:p w:rsidR="0067605B" w:rsidRPr="00460F5C" w:rsidRDefault="0067605B" w:rsidP="00121128">
            <w:pPr>
              <w:tabs>
                <w:tab w:val="left" w:pos="-70"/>
              </w:tabs>
              <w:snapToGrid w:val="0"/>
              <w:jc w:val="center"/>
              <w:rPr>
                <w:rFonts w:ascii="Calibri" w:eastAsia="Times" w:hAnsi="Calibri" w:cs="Calibri"/>
                <w:i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67605B" w:rsidRPr="00460F5C" w:rsidRDefault="0067605B" w:rsidP="00121128">
            <w:pPr>
              <w:snapToGrid w:val="0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  <w:t>Charges de personnel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10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605B" w:rsidRPr="00460F5C" w:rsidRDefault="0067605B" w:rsidP="00121128">
            <w:pPr>
              <w:snapToGrid w:val="0"/>
              <w:jc w:val="center"/>
              <w:rPr>
                <w:rFonts w:ascii="Calibri" w:eastAsia="Times" w:hAnsi="Calibri" w:cs="Calibri"/>
                <w:i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67605B" w:rsidRPr="002740DB" w:rsidRDefault="0067605B" w:rsidP="00121128">
            <w:pPr>
              <w:snapToGrid w:val="0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  <w:r w:rsidRPr="002740DB"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  <w:t>Sous-total subventions demandées</w:t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7605B" w:rsidRPr="002740DB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b/>
                <w:w w:val="95"/>
                <w:sz w:val="20"/>
                <w:szCs w:val="20"/>
                <w:highlight w:val="lightGray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605B" w:rsidRPr="002740DB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</w:p>
        </w:tc>
      </w:tr>
      <w:tr w:rsidR="0067605B" w:rsidRPr="00460F5C" w:rsidTr="00121128">
        <w:trPr>
          <w:trHeight w:val="227"/>
        </w:trPr>
        <w:tc>
          <w:tcPr>
            <w:tcW w:w="813" w:type="dxa"/>
            <w:vAlign w:val="center"/>
          </w:tcPr>
          <w:p w:rsidR="0067605B" w:rsidRPr="00460F5C" w:rsidRDefault="0067605B" w:rsidP="00121128">
            <w:pPr>
              <w:tabs>
                <w:tab w:val="left" w:pos="-70"/>
              </w:tabs>
              <w:snapToGrid w:val="0"/>
              <w:jc w:val="center"/>
              <w:rPr>
                <w:rFonts w:ascii="Calibri" w:eastAsia="Times" w:hAnsi="Calibri" w:cs="Calibri"/>
                <w:i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hAnsi="Calibri" w:cs="Calibri"/>
                <w:sz w:val="20"/>
                <w:szCs w:val="20"/>
              </w:rPr>
              <w:t>65</w:t>
            </w:r>
          </w:p>
        </w:tc>
        <w:tc>
          <w:tcPr>
            <w:tcW w:w="2181" w:type="dxa"/>
            <w:vAlign w:val="center"/>
          </w:tcPr>
          <w:p w:rsidR="0067605B" w:rsidRPr="00460F5C" w:rsidRDefault="0067605B" w:rsidP="00121128">
            <w:pPr>
              <w:snapToGrid w:val="0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hAnsi="Calibri" w:cs="Calibri"/>
                <w:w w:val="95"/>
                <w:sz w:val="20"/>
                <w:szCs w:val="20"/>
                <w:lang w:eastAsia="ar-SA"/>
              </w:rPr>
              <w:t>Autres charges de gestion courante</w:t>
            </w:r>
          </w:p>
        </w:tc>
        <w:tc>
          <w:tcPr>
            <w:tcW w:w="1079" w:type="dxa"/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1079" w:type="dxa"/>
            <w:tcBorders>
              <w:right w:val="single" w:sz="12" w:space="0" w:color="auto"/>
            </w:tcBorders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  <w:tcBorders>
              <w:left w:val="single" w:sz="12" w:space="0" w:color="auto"/>
            </w:tcBorders>
            <w:vAlign w:val="center"/>
          </w:tcPr>
          <w:p w:rsidR="0067605B" w:rsidRPr="00460F5C" w:rsidRDefault="0067605B" w:rsidP="00121128">
            <w:pPr>
              <w:snapToGrid w:val="0"/>
              <w:jc w:val="center"/>
              <w:rPr>
                <w:rFonts w:ascii="Calibri" w:eastAsia="Times" w:hAnsi="Calibri" w:cs="Calibri"/>
                <w:i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hAnsi="Calibri" w:cs="Calibri"/>
                <w:sz w:val="20"/>
                <w:szCs w:val="20"/>
              </w:rPr>
              <w:t>74</w:t>
            </w:r>
          </w:p>
        </w:tc>
        <w:tc>
          <w:tcPr>
            <w:tcW w:w="2451" w:type="dxa"/>
            <w:vAlign w:val="center"/>
          </w:tcPr>
          <w:p w:rsidR="0067605B" w:rsidRPr="002740DB" w:rsidRDefault="0067605B" w:rsidP="00121128">
            <w:pPr>
              <w:snapToGrid w:val="0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  <w:r w:rsidRPr="002740DB"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  <w:t>Total subventions</w:t>
            </w:r>
          </w:p>
        </w:tc>
        <w:tc>
          <w:tcPr>
            <w:tcW w:w="1083" w:type="dxa"/>
            <w:tcBorders>
              <w:top w:val="single" w:sz="6" w:space="0" w:color="auto"/>
            </w:tcBorders>
            <w:vAlign w:val="center"/>
          </w:tcPr>
          <w:p w:rsidR="0067605B" w:rsidRPr="002740DB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67605B" w:rsidRPr="002740DB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</w:p>
        </w:tc>
      </w:tr>
      <w:tr w:rsidR="0067605B" w:rsidRPr="00460F5C" w:rsidTr="00121128">
        <w:trPr>
          <w:trHeight w:val="495"/>
        </w:trPr>
        <w:tc>
          <w:tcPr>
            <w:tcW w:w="813" w:type="dxa"/>
            <w:vAlign w:val="center"/>
          </w:tcPr>
          <w:p w:rsidR="0067605B" w:rsidRPr="00460F5C" w:rsidRDefault="0067605B" w:rsidP="00121128">
            <w:pPr>
              <w:tabs>
                <w:tab w:val="left" w:pos="-70"/>
              </w:tabs>
              <w:snapToGrid w:val="0"/>
              <w:jc w:val="center"/>
              <w:rPr>
                <w:rFonts w:ascii="Calibri" w:eastAsia="Times" w:hAnsi="Calibri" w:cs="Calibri"/>
                <w:i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181" w:type="dxa"/>
            <w:vAlign w:val="center"/>
          </w:tcPr>
          <w:p w:rsidR="0067605B" w:rsidRPr="00460F5C" w:rsidRDefault="0067605B" w:rsidP="00121128">
            <w:pPr>
              <w:snapToGrid w:val="0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  <w:t>Charges financières</w:t>
            </w:r>
          </w:p>
        </w:tc>
        <w:tc>
          <w:tcPr>
            <w:tcW w:w="1079" w:type="dxa"/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1079" w:type="dxa"/>
            <w:tcBorders>
              <w:right w:val="single" w:sz="12" w:space="0" w:color="auto"/>
            </w:tcBorders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  <w:tcBorders>
              <w:left w:val="single" w:sz="12" w:space="0" w:color="auto"/>
            </w:tcBorders>
            <w:vAlign w:val="center"/>
          </w:tcPr>
          <w:p w:rsidR="0067605B" w:rsidRPr="00460F5C" w:rsidRDefault="0067605B" w:rsidP="00121128">
            <w:pPr>
              <w:snapToGrid w:val="0"/>
              <w:jc w:val="center"/>
              <w:rPr>
                <w:rFonts w:ascii="Calibri" w:hAnsi="Calibri" w:cs="Calibri"/>
                <w:i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2451" w:type="dxa"/>
            <w:vAlign w:val="center"/>
          </w:tcPr>
          <w:p w:rsidR="0067605B" w:rsidRPr="00460F5C" w:rsidRDefault="0067605B" w:rsidP="00121128">
            <w:pPr>
              <w:snapToGrid w:val="0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  <w:t>Cotisations, dons</w:t>
            </w:r>
          </w:p>
        </w:tc>
        <w:tc>
          <w:tcPr>
            <w:tcW w:w="1083" w:type="dxa"/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</w:tr>
      <w:tr w:rsidR="0067605B" w:rsidRPr="00460F5C" w:rsidTr="00121128">
        <w:trPr>
          <w:trHeight w:val="513"/>
        </w:trPr>
        <w:tc>
          <w:tcPr>
            <w:tcW w:w="813" w:type="dxa"/>
            <w:vAlign w:val="center"/>
          </w:tcPr>
          <w:p w:rsidR="0067605B" w:rsidRPr="00460F5C" w:rsidRDefault="0067605B" w:rsidP="00121128">
            <w:pPr>
              <w:tabs>
                <w:tab w:val="left" w:pos="-70"/>
              </w:tabs>
              <w:snapToGrid w:val="0"/>
              <w:jc w:val="center"/>
              <w:rPr>
                <w:rFonts w:ascii="Calibri" w:eastAsia="Times" w:hAnsi="Calibri" w:cs="Calibri"/>
                <w:i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hAnsi="Calibri" w:cs="Calibri"/>
                <w:sz w:val="20"/>
                <w:szCs w:val="20"/>
              </w:rPr>
              <w:t>67</w:t>
            </w:r>
          </w:p>
        </w:tc>
        <w:tc>
          <w:tcPr>
            <w:tcW w:w="2181" w:type="dxa"/>
            <w:vAlign w:val="center"/>
          </w:tcPr>
          <w:p w:rsidR="0067605B" w:rsidRPr="00460F5C" w:rsidRDefault="0067605B" w:rsidP="00121128">
            <w:pPr>
              <w:snapToGrid w:val="0"/>
              <w:rPr>
                <w:rFonts w:ascii="Calibri" w:hAnsi="Calibri" w:cs="Calibri"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  <w:t>Charges exceptionnelles</w:t>
            </w:r>
          </w:p>
        </w:tc>
        <w:tc>
          <w:tcPr>
            <w:tcW w:w="1079" w:type="dxa"/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1079" w:type="dxa"/>
            <w:tcBorders>
              <w:right w:val="single" w:sz="12" w:space="0" w:color="auto"/>
            </w:tcBorders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  <w:tcBorders>
              <w:left w:val="single" w:sz="12" w:space="0" w:color="auto"/>
            </w:tcBorders>
            <w:vAlign w:val="center"/>
          </w:tcPr>
          <w:p w:rsidR="0067605B" w:rsidRPr="00460F5C" w:rsidRDefault="0067605B" w:rsidP="00121128">
            <w:pPr>
              <w:snapToGrid w:val="0"/>
              <w:jc w:val="center"/>
              <w:rPr>
                <w:rFonts w:ascii="Calibri" w:eastAsia="Times" w:hAnsi="Calibri" w:cs="Calibri"/>
                <w:i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2451" w:type="dxa"/>
            <w:vAlign w:val="center"/>
          </w:tcPr>
          <w:p w:rsidR="0067605B" w:rsidRPr="00460F5C" w:rsidRDefault="0067605B" w:rsidP="00121128">
            <w:pPr>
              <w:snapToGrid w:val="0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  <w:t>Autres produits divers</w:t>
            </w:r>
          </w:p>
        </w:tc>
        <w:tc>
          <w:tcPr>
            <w:tcW w:w="1083" w:type="dxa"/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</w:tr>
      <w:tr w:rsidR="0067605B" w:rsidRPr="00460F5C" w:rsidTr="00121128">
        <w:trPr>
          <w:trHeight w:val="227"/>
        </w:trPr>
        <w:tc>
          <w:tcPr>
            <w:tcW w:w="813" w:type="dxa"/>
            <w:vAlign w:val="center"/>
          </w:tcPr>
          <w:p w:rsidR="0067605B" w:rsidRPr="00460F5C" w:rsidRDefault="0067605B" w:rsidP="00121128">
            <w:pPr>
              <w:tabs>
                <w:tab w:val="left" w:pos="-70"/>
              </w:tabs>
              <w:snapToGrid w:val="0"/>
              <w:jc w:val="center"/>
              <w:rPr>
                <w:rFonts w:ascii="Calibri" w:eastAsia="Times" w:hAnsi="Calibri" w:cs="Calibri"/>
                <w:i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2181" w:type="dxa"/>
            <w:vAlign w:val="center"/>
          </w:tcPr>
          <w:p w:rsidR="0067605B" w:rsidRPr="00460F5C" w:rsidRDefault="0067605B" w:rsidP="00121128">
            <w:pPr>
              <w:snapToGrid w:val="0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  <w:t>Dotations aux amortissements et aux provisions et fonds dédiés (engagements à réaliser)</w:t>
            </w:r>
          </w:p>
        </w:tc>
        <w:tc>
          <w:tcPr>
            <w:tcW w:w="1079" w:type="dxa"/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1079" w:type="dxa"/>
            <w:tcBorders>
              <w:right w:val="single" w:sz="12" w:space="0" w:color="auto"/>
            </w:tcBorders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  <w:tcBorders>
              <w:left w:val="single" w:sz="12" w:space="0" w:color="auto"/>
            </w:tcBorders>
            <w:vAlign w:val="center"/>
          </w:tcPr>
          <w:p w:rsidR="0067605B" w:rsidRPr="00460F5C" w:rsidRDefault="0067605B" w:rsidP="00121128">
            <w:pPr>
              <w:snapToGrid w:val="0"/>
              <w:jc w:val="center"/>
              <w:rPr>
                <w:rFonts w:ascii="Calibri" w:eastAsia="Times" w:hAnsi="Calibri" w:cs="Calibri"/>
                <w:i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2451" w:type="dxa"/>
            <w:vAlign w:val="center"/>
          </w:tcPr>
          <w:p w:rsidR="0067605B" w:rsidRPr="00460F5C" w:rsidRDefault="0067605B" w:rsidP="00121128">
            <w:pPr>
              <w:snapToGrid w:val="0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  <w:t>Produits financiers</w:t>
            </w:r>
          </w:p>
        </w:tc>
        <w:tc>
          <w:tcPr>
            <w:tcW w:w="1083" w:type="dxa"/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</w:tr>
      <w:tr w:rsidR="0067605B" w:rsidRPr="00460F5C" w:rsidTr="00121128">
        <w:trPr>
          <w:trHeight w:val="468"/>
        </w:trPr>
        <w:tc>
          <w:tcPr>
            <w:tcW w:w="813" w:type="dxa"/>
            <w:vAlign w:val="center"/>
          </w:tcPr>
          <w:p w:rsidR="0067605B" w:rsidRPr="00460F5C" w:rsidRDefault="0067605B" w:rsidP="00121128">
            <w:pPr>
              <w:tabs>
                <w:tab w:val="left" w:pos="-70"/>
              </w:tabs>
              <w:snapToGrid w:val="0"/>
              <w:jc w:val="center"/>
              <w:rPr>
                <w:rFonts w:ascii="Calibri" w:eastAsia="Times" w:hAnsi="Calibri" w:cs="Calibri"/>
                <w:i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hAnsi="Calibri" w:cs="Calibri"/>
                <w:sz w:val="20"/>
                <w:szCs w:val="20"/>
              </w:rPr>
              <w:t>69</w:t>
            </w:r>
          </w:p>
        </w:tc>
        <w:tc>
          <w:tcPr>
            <w:tcW w:w="2181" w:type="dxa"/>
            <w:vAlign w:val="center"/>
          </w:tcPr>
          <w:p w:rsidR="0067605B" w:rsidRPr="00460F5C" w:rsidRDefault="0067605B" w:rsidP="00121128">
            <w:pPr>
              <w:snapToGrid w:val="0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  <w:t>Participation des salariés, impôts sur les bénéficies et assimilés</w:t>
            </w:r>
          </w:p>
        </w:tc>
        <w:tc>
          <w:tcPr>
            <w:tcW w:w="1079" w:type="dxa"/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1079" w:type="dxa"/>
            <w:tcBorders>
              <w:right w:val="single" w:sz="12" w:space="0" w:color="auto"/>
            </w:tcBorders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  <w:tcBorders>
              <w:left w:val="single" w:sz="12" w:space="0" w:color="auto"/>
            </w:tcBorders>
            <w:vAlign w:val="center"/>
          </w:tcPr>
          <w:p w:rsidR="0067605B" w:rsidRPr="00460F5C" w:rsidRDefault="0067605B" w:rsidP="00121128">
            <w:pPr>
              <w:snapToGrid w:val="0"/>
              <w:jc w:val="center"/>
              <w:rPr>
                <w:rFonts w:ascii="Calibri" w:eastAsia="Times" w:hAnsi="Calibri" w:cs="Calibri"/>
                <w:i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hAnsi="Calibri" w:cs="Calibri"/>
                <w:sz w:val="20"/>
                <w:szCs w:val="20"/>
              </w:rPr>
              <w:t>77</w:t>
            </w:r>
          </w:p>
        </w:tc>
        <w:tc>
          <w:tcPr>
            <w:tcW w:w="2451" w:type="dxa"/>
            <w:vAlign w:val="center"/>
          </w:tcPr>
          <w:p w:rsidR="0067605B" w:rsidRPr="00460F5C" w:rsidRDefault="0067605B" w:rsidP="00121128">
            <w:pPr>
              <w:snapToGrid w:val="0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  <w:t>Produits exceptionnels</w:t>
            </w:r>
          </w:p>
        </w:tc>
        <w:tc>
          <w:tcPr>
            <w:tcW w:w="1083" w:type="dxa"/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</w:tr>
      <w:tr w:rsidR="0067605B" w:rsidRPr="00460F5C" w:rsidTr="00121128">
        <w:trPr>
          <w:trHeight w:val="922"/>
        </w:trPr>
        <w:tc>
          <w:tcPr>
            <w:tcW w:w="813" w:type="dxa"/>
            <w:vAlign w:val="center"/>
          </w:tcPr>
          <w:p w:rsidR="0067605B" w:rsidRPr="00460F5C" w:rsidRDefault="0067605B" w:rsidP="00121128">
            <w:pPr>
              <w:tabs>
                <w:tab w:val="left" w:pos="-70"/>
              </w:tabs>
              <w:snapToGrid w:val="0"/>
              <w:jc w:val="center"/>
              <w:rPr>
                <w:rFonts w:ascii="Calibri" w:eastAsia="Times" w:hAnsi="Calibri" w:cs="Calibri"/>
                <w:i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vAlign w:val="center"/>
          </w:tcPr>
          <w:p w:rsidR="0067605B" w:rsidRPr="00460F5C" w:rsidRDefault="0067605B" w:rsidP="00121128">
            <w:pPr>
              <w:snapToGrid w:val="0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1079" w:type="dxa"/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12" w:space="0" w:color="auto"/>
            </w:tcBorders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  <w:tcBorders>
              <w:left w:val="single" w:sz="12" w:space="0" w:color="auto"/>
            </w:tcBorders>
            <w:vAlign w:val="center"/>
          </w:tcPr>
          <w:p w:rsidR="0067605B" w:rsidRPr="00460F5C" w:rsidRDefault="0067605B" w:rsidP="00121128">
            <w:pPr>
              <w:snapToGrid w:val="0"/>
              <w:jc w:val="center"/>
              <w:rPr>
                <w:rFonts w:ascii="Calibri" w:eastAsia="Times" w:hAnsi="Calibri" w:cs="Calibri"/>
                <w:i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2451" w:type="dxa"/>
            <w:vAlign w:val="center"/>
          </w:tcPr>
          <w:p w:rsidR="0067605B" w:rsidRPr="00460F5C" w:rsidRDefault="0067605B" w:rsidP="00121128">
            <w:pPr>
              <w:snapToGrid w:val="0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  <w:t>Reprise sur amortissements et provisions et/ou fonds dédiés</w:t>
            </w:r>
          </w:p>
        </w:tc>
        <w:tc>
          <w:tcPr>
            <w:tcW w:w="1083" w:type="dxa"/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</w:tr>
      <w:tr w:rsidR="0067605B" w:rsidRPr="00460F5C" w:rsidTr="00121128">
        <w:trPr>
          <w:trHeight w:val="227"/>
        </w:trPr>
        <w:tc>
          <w:tcPr>
            <w:tcW w:w="813" w:type="dxa"/>
            <w:shd w:val="clear" w:color="auto" w:fill="auto"/>
            <w:vAlign w:val="center"/>
          </w:tcPr>
          <w:p w:rsidR="0067605B" w:rsidRPr="00460F5C" w:rsidRDefault="0067605B" w:rsidP="00121128">
            <w:pPr>
              <w:tabs>
                <w:tab w:val="left" w:pos="-70"/>
              </w:tabs>
              <w:snapToGrid w:val="0"/>
              <w:jc w:val="center"/>
              <w:rPr>
                <w:rFonts w:ascii="Calibri" w:eastAsia="Times" w:hAnsi="Calibri" w:cs="Calibri"/>
                <w:b/>
                <w:i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67605B" w:rsidRPr="00460F5C" w:rsidRDefault="0067605B" w:rsidP="00121128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autoSpaceDE w:val="0"/>
              <w:snapToGrid w:val="0"/>
              <w:outlineLvl w:val="6"/>
              <w:rPr>
                <w:rFonts w:ascii="Calibri" w:hAnsi="Calibri" w:cs="Calibri"/>
                <w:b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hAnsi="Calibri" w:cs="Calibri"/>
                <w:b/>
                <w:w w:val="95"/>
                <w:sz w:val="20"/>
                <w:szCs w:val="20"/>
                <w:lang w:eastAsia="ar-SA"/>
              </w:rPr>
              <w:t>Total charges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10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7605B" w:rsidRPr="00460F5C" w:rsidRDefault="0067605B" w:rsidP="00121128">
            <w:pPr>
              <w:snapToGrid w:val="0"/>
              <w:rPr>
                <w:rFonts w:ascii="Calibri" w:eastAsia="Times" w:hAnsi="Calibri" w:cs="Calibri"/>
                <w:b/>
                <w:i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67605B" w:rsidRPr="00460F5C" w:rsidRDefault="0067605B" w:rsidP="00121128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autoSpaceDE w:val="0"/>
              <w:snapToGrid w:val="0"/>
              <w:outlineLvl w:val="6"/>
              <w:rPr>
                <w:rFonts w:ascii="Calibri" w:hAnsi="Calibri" w:cs="Calibri"/>
                <w:b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hAnsi="Calibri" w:cs="Calibri"/>
                <w:b/>
                <w:w w:val="95"/>
                <w:sz w:val="20"/>
                <w:szCs w:val="20"/>
                <w:lang w:eastAsia="ar-SA"/>
              </w:rPr>
              <w:t>Total produits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</w:p>
        </w:tc>
      </w:tr>
      <w:tr w:rsidR="0067605B" w:rsidRPr="00460F5C" w:rsidTr="00121128">
        <w:trPr>
          <w:trHeight w:val="227"/>
        </w:trPr>
        <w:tc>
          <w:tcPr>
            <w:tcW w:w="813" w:type="dxa"/>
            <w:tcBorders>
              <w:bottom w:val="single" w:sz="12" w:space="0" w:color="auto"/>
            </w:tcBorders>
            <w:vAlign w:val="center"/>
          </w:tcPr>
          <w:p w:rsidR="0067605B" w:rsidRPr="00460F5C" w:rsidRDefault="0067605B" w:rsidP="00121128">
            <w:pPr>
              <w:tabs>
                <w:tab w:val="left" w:pos="-70"/>
              </w:tabs>
              <w:snapToGrid w:val="0"/>
              <w:jc w:val="center"/>
              <w:rPr>
                <w:rFonts w:ascii="Calibri" w:eastAsia="Times" w:hAnsi="Calibri" w:cs="Calibri"/>
                <w:i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bottom w:val="single" w:sz="12" w:space="0" w:color="auto"/>
            </w:tcBorders>
            <w:vAlign w:val="center"/>
          </w:tcPr>
          <w:p w:rsidR="0067605B" w:rsidRPr="00460F5C" w:rsidRDefault="0067605B" w:rsidP="00121128">
            <w:pPr>
              <w:snapToGrid w:val="0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  <w:t xml:space="preserve">Résultat </w:t>
            </w:r>
            <w:r w:rsidRPr="00460F5C">
              <w:rPr>
                <w:rFonts w:ascii="Calibri" w:eastAsia="Times" w:hAnsi="Calibri" w:cs="Calibri"/>
                <w:i/>
                <w:w w:val="95"/>
                <w:sz w:val="20"/>
                <w:szCs w:val="20"/>
                <w:lang w:eastAsia="ar-SA"/>
              </w:rPr>
              <w:t>(excédent)</w:t>
            </w:r>
          </w:p>
        </w:tc>
        <w:tc>
          <w:tcPr>
            <w:tcW w:w="1079" w:type="dxa"/>
            <w:tcBorders>
              <w:bottom w:val="single" w:sz="12" w:space="0" w:color="auto"/>
            </w:tcBorders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10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605B" w:rsidRPr="00460F5C" w:rsidRDefault="0067605B" w:rsidP="00121128">
            <w:pPr>
              <w:snapToGrid w:val="0"/>
              <w:rPr>
                <w:rFonts w:ascii="Calibri" w:eastAsia="Times" w:hAnsi="Calibri" w:cs="Calibri"/>
                <w:i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2451" w:type="dxa"/>
            <w:tcBorders>
              <w:bottom w:val="single" w:sz="12" w:space="0" w:color="auto"/>
            </w:tcBorders>
            <w:vAlign w:val="center"/>
          </w:tcPr>
          <w:p w:rsidR="0067605B" w:rsidRPr="00460F5C" w:rsidRDefault="0067605B" w:rsidP="00121128">
            <w:pPr>
              <w:snapToGrid w:val="0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  <w:t xml:space="preserve">Résultat </w:t>
            </w:r>
            <w:r w:rsidRPr="00460F5C">
              <w:rPr>
                <w:rFonts w:ascii="Calibri" w:eastAsia="Times" w:hAnsi="Calibri" w:cs="Calibri"/>
                <w:i/>
                <w:w w:val="95"/>
                <w:sz w:val="20"/>
                <w:szCs w:val="20"/>
                <w:lang w:eastAsia="ar-SA"/>
              </w:rPr>
              <w:t>(déficit)</w:t>
            </w:r>
          </w:p>
        </w:tc>
        <w:tc>
          <w:tcPr>
            <w:tcW w:w="1083" w:type="dxa"/>
            <w:tcBorders>
              <w:bottom w:val="single" w:sz="12" w:space="0" w:color="auto"/>
            </w:tcBorders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</w:tr>
      <w:tr w:rsidR="0067605B" w:rsidRPr="00460F5C" w:rsidTr="00121128">
        <w:trPr>
          <w:trHeight w:val="346"/>
        </w:trPr>
        <w:tc>
          <w:tcPr>
            <w:tcW w:w="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605B" w:rsidRPr="00460F5C" w:rsidRDefault="0067605B" w:rsidP="00121128">
            <w:pPr>
              <w:tabs>
                <w:tab w:val="left" w:pos="-70"/>
              </w:tabs>
              <w:snapToGrid w:val="0"/>
              <w:rPr>
                <w:rFonts w:ascii="Calibri" w:eastAsia="Times" w:hAnsi="Calibri" w:cs="Calibri"/>
                <w:b/>
                <w:i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21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605B" w:rsidRPr="00460F5C" w:rsidRDefault="0067605B" w:rsidP="00121128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autoSpaceDE w:val="0"/>
              <w:snapToGrid w:val="0"/>
              <w:outlineLvl w:val="6"/>
              <w:rPr>
                <w:rFonts w:ascii="Calibri" w:hAnsi="Calibri" w:cs="Calibri"/>
                <w:b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hAnsi="Calibri" w:cs="Calibri"/>
                <w:b/>
                <w:w w:val="95"/>
                <w:sz w:val="20"/>
                <w:szCs w:val="20"/>
                <w:lang w:eastAsia="ar-SA"/>
              </w:rPr>
              <w:t>TOTAL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605B" w:rsidRPr="00460F5C" w:rsidRDefault="0067605B" w:rsidP="00121128">
            <w:pPr>
              <w:snapToGrid w:val="0"/>
              <w:rPr>
                <w:rFonts w:ascii="Calibri" w:eastAsia="Times" w:hAnsi="Calibri" w:cs="Calibri"/>
                <w:b/>
                <w:i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2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605B" w:rsidRPr="00460F5C" w:rsidRDefault="0067605B" w:rsidP="00121128">
            <w:pPr>
              <w:keepNext/>
              <w:numPr>
                <w:ilvl w:val="6"/>
                <w:numId w:val="1"/>
              </w:numPr>
              <w:tabs>
                <w:tab w:val="left" w:pos="0"/>
              </w:tabs>
              <w:autoSpaceDE w:val="0"/>
              <w:snapToGrid w:val="0"/>
              <w:outlineLvl w:val="6"/>
              <w:rPr>
                <w:rFonts w:ascii="Calibri" w:hAnsi="Calibri" w:cs="Calibri"/>
                <w:b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hAnsi="Calibri" w:cs="Calibri"/>
                <w:b/>
                <w:w w:val="95"/>
                <w:sz w:val="20"/>
                <w:szCs w:val="20"/>
                <w:lang w:eastAsia="ar-SA"/>
              </w:rPr>
              <w:t>TOTAL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605B" w:rsidRPr="00460F5C" w:rsidRDefault="0067605B" w:rsidP="00121128">
            <w:pPr>
              <w:snapToGrid w:val="0"/>
              <w:jc w:val="right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</w:p>
        </w:tc>
      </w:tr>
    </w:tbl>
    <w:p w:rsidR="0067605B" w:rsidRPr="0005123B" w:rsidRDefault="0067605B" w:rsidP="0067605B">
      <w:pPr>
        <w:widowControl/>
        <w:suppressAutoHyphens w:val="0"/>
        <w:rPr>
          <w:rFonts w:ascii="Calibri" w:hAnsi="Calibri" w:cs="Calibri"/>
          <w:i/>
          <w:sz w:val="16"/>
        </w:rPr>
      </w:pPr>
      <w:r w:rsidRPr="0005123B">
        <w:rPr>
          <w:rFonts w:ascii="Calibri" w:hAnsi="Calibri" w:cs="Calibri"/>
          <w:i/>
          <w:sz w:val="16"/>
        </w:rPr>
        <w:t>* à défaut de dis</w:t>
      </w:r>
      <w:r w:rsidR="00B941B1">
        <w:rPr>
          <w:rFonts w:ascii="Calibri" w:hAnsi="Calibri" w:cs="Calibri"/>
          <w:i/>
          <w:sz w:val="16"/>
        </w:rPr>
        <w:t>poser des données de l’année 2020</w:t>
      </w:r>
      <w:r w:rsidRPr="0005123B">
        <w:rPr>
          <w:rFonts w:ascii="Calibri" w:hAnsi="Calibri" w:cs="Calibri"/>
          <w:i/>
          <w:sz w:val="16"/>
        </w:rPr>
        <w:t>, indi</w:t>
      </w:r>
      <w:r w:rsidR="000F56EF">
        <w:rPr>
          <w:rFonts w:ascii="Calibri" w:hAnsi="Calibri" w:cs="Calibri"/>
          <w:i/>
          <w:sz w:val="16"/>
        </w:rPr>
        <w:t>quez les données de l’année 201</w:t>
      </w:r>
      <w:r w:rsidR="00B941B1">
        <w:rPr>
          <w:rFonts w:ascii="Calibri" w:hAnsi="Calibri" w:cs="Calibri"/>
          <w:i/>
          <w:sz w:val="16"/>
        </w:rPr>
        <w:t>9</w:t>
      </w:r>
    </w:p>
    <w:p w:rsidR="0067605B" w:rsidRPr="0005123B" w:rsidRDefault="0067605B" w:rsidP="0067605B">
      <w:pPr>
        <w:widowControl/>
        <w:suppressAutoHyphens w:val="0"/>
        <w:rPr>
          <w:rFonts w:ascii="Calibri" w:hAnsi="Calibri" w:cs="Calibri"/>
          <w:i/>
          <w:sz w:val="16"/>
        </w:rPr>
      </w:pPr>
      <w:r w:rsidRPr="0005123B">
        <w:rPr>
          <w:rFonts w:ascii="Calibri" w:hAnsi="Calibri" w:cs="Calibri"/>
          <w:i/>
          <w:sz w:val="16"/>
        </w:rPr>
        <w:t>** y compris les charges et produits de l’action présentée dans ce dossier (</w:t>
      </w:r>
      <w:r w:rsidR="00DE0E77">
        <w:rPr>
          <w:rFonts w:ascii="Calibri" w:hAnsi="Calibri" w:cs="Calibri"/>
          <w:i/>
          <w:sz w:val="16"/>
        </w:rPr>
        <w:t>ou la part pour l’année 20</w:t>
      </w:r>
      <w:r w:rsidR="00B941B1">
        <w:rPr>
          <w:rFonts w:ascii="Calibri" w:hAnsi="Calibri" w:cs="Calibri"/>
          <w:i/>
          <w:sz w:val="16"/>
        </w:rPr>
        <w:t>21</w:t>
      </w:r>
      <w:r>
        <w:rPr>
          <w:rFonts w:ascii="Calibri" w:hAnsi="Calibri" w:cs="Calibri"/>
          <w:i/>
          <w:sz w:val="16"/>
        </w:rPr>
        <w:t xml:space="preserve"> si le financement couvre plusieurs années</w:t>
      </w:r>
      <w:r w:rsidRPr="0005123B">
        <w:rPr>
          <w:rFonts w:ascii="Calibri" w:hAnsi="Calibri" w:cs="Calibri"/>
          <w:i/>
          <w:sz w:val="16"/>
        </w:rPr>
        <w:t>)</w:t>
      </w:r>
    </w:p>
    <w:p w:rsidR="0067605B" w:rsidRDefault="0067605B" w:rsidP="0067605B">
      <w:pPr>
        <w:widowControl/>
        <w:suppressAutoHyphens w:val="0"/>
        <w:rPr>
          <w:rFonts w:ascii="Calibri" w:hAnsi="Calibri" w:cs="Calibri"/>
          <w:i/>
          <w:sz w:val="16"/>
        </w:rPr>
      </w:pPr>
      <w:r w:rsidRPr="0005123B">
        <w:rPr>
          <w:rFonts w:ascii="Calibri" w:hAnsi="Calibri" w:cs="Calibri"/>
          <w:i/>
          <w:sz w:val="16"/>
        </w:rPr>
        <w:t>** * détai</w:t>
      </w:r>
      <w:r>
        <w:rPr>
          <w:rFonts w:ascii="Calibri" w:hAnsi="Calibri" w:cs="Calibri"/>
          <w:i/>
          <w:sz w:val="16"/>
        </w:rPr>
        <w:t>l par financeur et par dispositif de financement (préciser l’organisme financeur et le type de ligne de financement)</w:t>
      </w:r>
    </w:p>
    <w:p w:rsidR="0067605B" w:rsidRPr="00DC5DCF" w:rsidRDefault="0067605B" w:rsidP="0067605B">
      <w:pPr>
        <w:rPr>
          <w:rFonts w:ascii="Calibri" w:hAnsi="Calibri" w:cs="Calibri"/>
          <w:sz w:val="12"/>
          <w:szCs w:val="12"/>
        </w:rPr>
      </w:pPr>
      <w:r>
        <w:br w:type="page"/>
      </w:r>
    </w:p>
    <w:p w:rsidR="0067605B" w:rsidRPr="00CB63E9" w:rsidRDefault="00B941B1" w:rsidP="0067605B">
      <w:pPr>
        <w:pStyle w:val="Titre6"/>
        <w:pBdr>
          <w:bottom w:val="none" w:sz="0" w:space="0" w:color="auto"/>
        </w:pBdr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Bilan au 31/12/2020</w:t>
      </w:r>
    </w:p>
    <w:p w:rsidR="0067605B" w:rsidRPr="00DC5DCF" w:rsidRDefault="0067605B" w:rsidP="0067605B">
      <w:pPr>
        <w:autoSpaceDE w:val="0"/>
        <w:rPr>
          <w:rFonts w:ascii="Calibri" w:hAnsi="Calibri" w:cs="Calibri"/>
          <w:sz w:val="18"/>
        </w:rPr>
      </w:pPr>
    </w:p>
    <w:tbl>
      <w:tblPr>
        <w:tblW w:w="1041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25"/>
        <w:gridCol w:w="1355"/>
        <w:gridCol w:w="765"/>
        <w:gridCol w:w="3092"/>
        <w:gridCol w:w="1366"/>
      </w:tblGrid>
      <w:tr w:rsidR="0067605B" w:rsidRPr="00460F5C" w:rsidTr="00121128">
        <w:trPr>
          <w:trHeight w:val="397"/>
        </w:trPr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ind w:left="-70"/>
              <w:jc w:val="center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  <w:t>Compte</w:t>
            </w:r>
          </w:p>
        </w:tc>
        <w:tc>
          <w:tcPr>
            <w:tcW w:w="3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5B" w:rsidRPr="00460F5C" w:rsidRDefault="0067605B" w:rsidP="00121128">
            <w:pPr>
              <w:keepNext/>
              <w:numPr>
                <w:ilvl w:val="8"/>
                <w:numId w:val="1"/>
              </w:numPr>
              <w:tabs>
                <w:tab w:val="left" w:pos="0"/>
              </w:tabs>
              <w:autoSpaceDE w:val="0"/>
              <w:snapToGrid w:val="0"/>
              <w:jc w:val="center"/>
              <w:outlineLvl w:val="8"/>
              <w:rPr>
                <w:rFonts w:ascii="Calibri" w:hAnsi="Calibri" w:cs="Calibri"/>
                <w:b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hAnsi="Calibri" w:cs="Calibri"/>
                <w:b/>
                <w:w w:val="95"/>
                <w:sz w:val="20"/>
                <w:szCs w:val="20"/>
                <w:lang w:eastAsia="ar-SA"/>
              </w:rPr>
              <w:t>ACTIF</w:t>
            </w:r>
            <w:r>
              <w:rPr>
                <w:rFonts w:ascii="Calibri" w:hAnsi="Calibri" w:cs="Calibri"/>
                <w:b/>
                <w:w w:val="95"/>
                <w:sz w:val="20"/>
                <w:szCs w:val="20"/>
                <w:lang w:eastAsia="ar-SA"/>
              </w:rPr>
              <w:t xml:space="preserve"> (en euros)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605B" w:rsidRPr="00460F5C" w:rsidRDefault="00B941B1" w:rsidP="00B941B1">
            <w:pPr>
              <w:autoSpaceDE w:val="0"/>
              <w:snapToGrid w:val="0"/>
              <w:jc w:val="center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  <w:r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  <w:t>31/12/2020</w:t>
            </w:r>
            <w:r w:rsidR="0067605B" w:rsidRPr="00460F5C"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jc w:val="center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  <w:t>Compte</w:t>
            </w:r>
          </w:p>
        </w:tc>
        <w:tc>
          <w:tcPr>
            <w:tcW w:w="3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jc w:val="center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  <w:t>PASSIF</w:t>
            </w:r>
            <w:r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  <w:t xml:space="preserve"> (en euros)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605B" w:rsidRPr="00460F5C" w:rsidRDefault="00B941B1" w:rsidP="00B941B1">
            <w:pPr>
              <w:autoSpaceDE w:val="0"/>
              <w:snapToGrid w:val="0"/>
              <w:jc w:val="center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  <w:r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  <w:t>31/12/2020</w:t>
            </w:r>
            <w:r w:rsidR="0067605B" w:rsidRPr="00460F5C"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  <w:t>*</w:t>
            </w:r>
          </w:p>
        </w:tc>
      </w:tr>
      <w:tr w:rsidR="0067605B" w:rsidRPr="00460F5C" w:rsidTr="00121128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ind w:left="-70"/>
              <w:jc w:val="center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  <w:t>Immobilisations incorporelles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jc w:val="center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  <w:t>Fonds associatif (capitaux propres)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</w:tr>
      <w:tr w:rsidR="0067605B" w:rsidRPr="00460F5C" w:rsidTr="00121128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ind w:left="-70"/>
              <w:jc w:val="center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  <w:t>Immobilisations corporelles (nettes des amortissements)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jc w:val="center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  <w:t>Report à nouveau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</w:tr>
      <w:tr w:rsidR="0067605B" w:rsidRPr="00460F5C" w:rsidTr="00121128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ind w:left="-70"/>
              <w:jc w:val="center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  <w:t>Immobilisations financières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jc w:val="center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  <w:t>Résultat de l’exercice (excédent ou déficit)</w:t>
            </w:r>
          </w:p>
          <w:p w:rsidR="0067605B" w:rsidRPr="00460F5C" w:rsidRDefault="0067605B" w:rsidP="00121128">
            <w:pPr>
              <w:autoSpaceDE w:val="0"/>
              <w:snapToGrid w:val="0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</w:tr>
      <w:tr w:rsidR="0067605B" w:rsidRPr="00460F5C" w:rsidTr="00121128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ind w:left="-70"/>
              <w:jc w:val="center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0F5C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  <w:t>Subventions d’investissement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5B" w:rsidRPr="00460F5C" w:rsidTr="00121128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ind w:left="-70"/>
              <w:jc w:val="center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jc w:val="center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  <w:t>Provisions pour risques et charges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</w:tr>
      <w:tr w:rsidR="0067605B" w:rsidRPr="00460F5C" w:rsidTr="00121128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ind w:left="-70"/>
              <w:jc w:val="center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jc w:val="center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  <w:t>Emprunts (dettes moyen et long terme)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</w:tr>
      <w:tr w:rsidR="0067605B" w:rsidRPr="00460F5C" w:rsidTr="00121128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ind w:left="-70"/>
              <w:jc w:val="center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jc w:val="center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  <w:t>Fonds dédiés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</w:tr>
      <w:tr w:rsidR="0067605B" w:rsidRPr="004F1404" w:rsidTr="00121128">
        <w:trPr>
          <w:trHeight w:val="397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5B" w:rsidRPr="004F1404" w:rsidRDefault="0067605B" w:rsidP="00121128">
            <w:pPr>
              <w:autoSpaceDE w:val="0"/>
              <w:snapToGrid w:val="0"/>
              <w:ind w:left="-70"/>
              <w:jc w:val="center"/>
              <w:rPr>
                <w:rFonts w:ascii="Calibri" w:eastAsia="Times" w:hAnsi="Calibri" w:cs="Calibri"/>
                <w:b/>
                <w:w w:val="95"/>
                <w:lang w:eastAsia="ar-SA"/>
              </w:rPr>
            </w:pPr>
          </w:p>
        </w:tc>
        <w:tc>
          <w:tcPr>
            <w:tcW w:w="3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5B" w:rsidRPr="004F1404" w:rsidRDefault="0067605B" w:rsidP="00121128">
            <w:pPr>
              <w:keepNext/>
              <w:numPr>
                <w:ilvl w:val="8"/>
                <w:numId w:val="1"/>
              </w:numPr>
              <w:tabs>
                <w:tab w:val="left" w:pos="0"/>
              </w:tabs>
              <w:autoSpaceDE w:val="0"/>
              <w:snapToGrid w:val="0"/>
              <w:outlineLvl w:val="8"/>
              <w:rPr>
                <w:rFonts w:ascii="Calibri" w:hAnsi="Calibri" w:cs="Calibri"/>
                <w:b/>
                <w:w w:val="95"/>
                <w:lang w:eastAsia="ar-SA"/>
              </w:rPr>
            </w:pPr>
            <w:r w:rsidRPr="004F1404">
              <w:rPr>
                <w:rFonts w:ascii="Calibri" w:hAnsi="Calibri" w:cs="Calibri"/>
                <w:b/>
                <w:w w:val="95"/>
                <w:lang w:eastAsia="ar-SA"/>
              </w:rPr>
              <w:t>Total actif immobilisé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605B" w:rsidRPr="004F1404" w:rsidRDefault="0067605B" w:rsidP="00121128">
            <w:pPr>
              <w:autoSpaceDE w:val="0"/>
              <w:snapToGrid w:val="0"/>
              <w:jc w:val="right"/>
              <w:rPr>
                <w:rFonts w:ascii="Calibri" w:eastAsia="Times" w:hAnsi="Calibri" w:cs="Calibri"/>
                <w:b/>
                <w:w w:val="95"/>
                <w:lang w:eastAsia="ar-SA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5B" w:rsidRPr="004F1404" w:rsidRDefault="0067605B" w:rsidP="00121128">
            <w:pPr>
              <w:autoSpaceDE w:val="0"/>
              <w:snapToGrid w:val="0"/>
              <w:jc w:val="center"/>
              <w:rPr>
                <w:rFonts w:ascii="Calibri" w:eastAsia="Times" w:hAnsi="Calibri" w:cs="Calibri"/>
                <w:b/>
                <w:w w:val="95"/>
                <w:lang w:eastAsia="ar-SA"/>
              </w:rPr>
            </w:pPr>
          </w:p>
        </w:tc>
        <w:tc>
          <w:tcPr>
            <w:tcW w:w="30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5B" w:rsidRPr="004F1404" w:rsidRDefault="0067605B" w:rsidP="00121128">
            <w:pPr>
              <w:keepNext/>
              <w:numPr>
                <w:ilvl w:val="8"/>
                <w:numId w:val="1"/>
              </w:numPr>
              <w:tabs>
                <w:tab w:val="left" w:pos="0"/>
              </w:tabs>
              <w:autoSpaceDE w:val="0"/>
              <w:snapToGrid w:val="0"/>
              <w:outlineLvl w:val="8"/>
              <w:rPr>
                <w:rFonts w:ascii="Calibri" w:hAnsi="Calibri" w:cs="Calibri"/>
                <w:b/>
                <w:w w:val="95"/>
                <w:lang w:eastAsia="ar-SA"/>
              </w:rPr>
            </w:pPr>
            <w:r w:rsidRPr="004F1404">
              <w:rPr>
                <w:rFonts w:ascii="Calibri" w:hAnsi="Calibri" w:cs="Calibri"/>
                <w:b/>
                <w:w w:val="95"/>
                <w:lang w:eastAsia="ar-SA"/>
              </w:rPr>
              <w:t>Total ressources permanentes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605B" w:rsidRPr="004F1404" w:rsidRDefault="0067605B" w:rsidP="00121128">
            <w:pPr>
              <w:autoSpaceDE w:val="0"/>
              <w:snapToGrid w:val="0"/>
              <w:jc w:val="right"/>
              <w:rPr>
                <w:rFonts w:ascii="Calibri" w:eastAsia="Times" w:hAnsi="Calibri" w:cs="Calibri"/>
                <w:b/>
                <w:w w:val="95"/>
                <w:lang w:eastAsia="ar-SA"/>
              </w:rPr>
            </w:pPr>
          </w:p>
        </w:tc>
      </w:tr>
      <w:tr w:rsidR="0067605B" w:rsidRPr="00460F5C" w:rsidTr="00121128">
        <w:trPr>
          <w:trHeight w:val="397"/>
        </w:trPr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ind w:left="-70"/>
              <w:jc w:val="center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  <w:t>Stocks et en cours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jc w:val="center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3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</w:tr>
      <w:tr w:rsidR="0067605B" w:rsidRPr="00460F5C" w:rsidTr="00121128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ind w:left="-70"/>
              <w:jc w:val="center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  <w:t>Créances d’exploitation</w:t>
            </w:r>
          </w:p>
          <w:p w:rsidR="0067605B" w:rsidRPr="00460F5C" w:rsidRDefault="0067605B" w:rsidP="00121128">
            <w:pPr>
              <w:autoSpaceDE w:val="0"/>
              <w:snapToGrid w:val="0"/>
              <w:rPr>
                <w:rFonts w:ascii="Calibri" w:eastAsia="Times" w:hAnsi="Calibri" w:cs="Calibri"/>
                <w:i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eastAsia="Times" w:hAnsi="Calibri" w:cs="Calibri"/>
                <w:i/>
                <w:w w:val="95"/>
                <w:sz w:val="20"/>
                <w:szCs w:val="20"/>
                <w:lang w:eastAsia="ar-SA"/>
              </w:rPr>
              <w:t>(dont subventions acquises à recevoir)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67605B" w:rsidRPr="00460F5C" w:rsidRDefault="0067605B" w:rsidP="00121128">
            <w:pPr>
              <w:autoSpaceDE w:val="0"/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jc w:val="center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  <w:t>Dettes d’exploitation et hors exploitation (court terme)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</w:tr>
      <w:tr w:rsidR="0067605B" w:rsidRPr="00460F5C" w:rsidTr="00121128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ind w:left="-70"/>
              <w:jc w:val="center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  <w:t>Disponibilités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jc w:val="center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  <w:t>Dettes financières court terme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</w:tr>
      <w:tr w:rsidR="0067605B" w:rsidRPr="00460F5C" w:rsidTr="00121128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ind w:left="-70"/>
              <w:jc w:val="center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hAnsi="Calibri" w:cs="Calibri"/>
                <w:sz w:val="20"/>
                <w:szCs w:val="20"/>
              </w:rPr>
              <w:t>486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  <w:t>Charges constatées d’avance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jc w:val="center"/>
              <w:rPr>
                <w:rFonts w:ascii="Calibri" w:eastAsia="Times" w:hAnsi="Calibri" w:cs="Calibri"/>
                <w:b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hAnsi="Calibri" w:cs="Calibri"/>
                <w:sz w:val="20"/>
                <w:szCs w:val="20"/>
              </w:rPr>
              <w:t>487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  <w:r w:rsidRPr="00460F5C"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  <w:t>Produits constatés d’avance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7605B" w:rsidRPr="00460F5C" w:rsidRDefault="0067605B" w:rsidP="00121128">
            <w:pPr>
              <w:autoSpaceDE w:val="0"/>
              <w:snapToGrid w:val="0"/>
              <w:jc w:val="right"/>
              <w:rPr>
                <w:rFonts w:ascii="Calibri" w:eastAsia="Times" w:hAnsi="Calibri" w:cs="Calibri"/>
                <w:w w:val="95"/>
                <w:sz w:val="20"/>
                <w:szCs w:val="20"/>
                <w:lang w:eastAsia="ar-SA"/>
              </w:rPr>
            </w:pPr>
          </w:p>
        </w:tc>
      </w:tr>
      <w:tr w:rsidR="0067605B" w:rsidRPr="004F1404" w:rsidTr="00121128">
        <w:trPr>
          <w:trHeight w:val="397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605B" w:rsidRPr="004F1404" w:rsidRDefault="0067605B" w:rsidP="00121128">
            <w:pPr>
              <w:autoSpaceDE w:val="0"/>
              <w:snapToGrid w:val="0"/>
              <w:ind w:left="-70"/>
              <w:rPr>
                <w:rFonts w:ascii="Calibri" w:eastAsia="Times" w:hAnsi="Calibri" w:cs="Calibri"/>
                <w:b/>
                <w:w w:val="95"/>
                <w:lang w:eastAsia="ar-SA"/>
              </w:rPr>
            </w:pPr>
          </w:p>
        </w:tc>
        <w:tc>
          <w:tcPr>
            <w:tcW w:w="31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605B" w:rsidRPr="004F1404" w:rsidRDefault="0067605B" w:rsidP="00121128">
            <w:pPr>
              <w:autoSpaceDE w:val="0"/>
              <w:snapToGrid w:val="0"/>
              <w:rPr>
                <w:rFonts w:ascii="Calibri" w:eastAsia="Times" w:hAnsi="Calibri" w:cs="Calibri"/>
                <w:b/>
                <w:w w:val="95"/>
                <w:lang w:eastAsia="ar-SA"/>
              </w:rPr>
            </w:pPr>
            <w:r w:rsidRPr="004F1404">
              <w:rPr>
                <w:rFonts w:ascii="Calibri" w:eastAsia="Times" w:hAnsi="Calibri" w:cs="Calibri"/>
                <w:b/>
                <w:w w:val="95"/>
                <w:lang w:eastAsia="ar-SA"/>
              </w:rPr>
              <w:t>TOTAL ACTIF</w:t>
            </w:r>
          </w:p>
        </w:tc>
        <w:tc>
          <w:tcPr>
            <w:tcW w:w="13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605B" w:rsidRPr="004F1404" w:rsidRDefault="0067605B" w:rsidP="00121128">
            <w:pPr>
              <w:autoSpaceDE w:val="0"/>
              <w:snapToGrid w:val="0"/>
              <w:jc w:val="right"/>
              <w:rPr>
                <w:rFonts w:ascii="Calibri" w:eastAsia="Times" w:hAnsi="Calibri" w:cs="Calibri"/>
                <w:b/>
                <w:w w:val="95"/>
                <w:lang w:eastAsia="ar-SA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605B" w:rsidRPr="004F1404" w:rsidRDefault="0067605B" w:rsidP="00121128">
            <w:pPr>
              <w:autoSpaceDE w:val="0"/>
              <w:snapToGrid w:val="0"/>
              <w:rPr>
                <w:rFonts w:ascii="Calibri" w:eastAsia="Times" w:hAnsi="Calibri" w:cs="Calibri"/>
                <w:b/>
                <w:w w:val="95"/>
                <w:lang w:eastAsia="ar-SA"/>
              </w:rPr>
            </w:pPr>
          </w:p>
        </w:tc>
        <w:tc>
          <w:tcPr>
            <w:tcW w:w="30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605B" w:rsidRPr="004F1404" w:rsidRDefault="0067605B" w:rsidP="00121128">
            <w:pPr>
              <w:autoSpaceDE w:val="0"/>
              <w:snapToGrid w:val="0"/>
              <w:rPr>
                <w:rFonts w:ascii="Calibri" w:eastAsia="Times" w:hAnsi="Calibri" w:cs="Calibri"/>
                <w:b/>
                <w:w w:val="95"/>
                <w:lang w:eastAsia="ar-SA"/>
              </w:rPr>
            </w:pPr>
            <w:r w:rsidRPr="004F1404">
              <w:rPr>
                <w:rFonts w:ascii="Calibri" w:eastAsia="Times" w:hAnsi="Calibri" w:cs="Calibri"/>
                <w:b/>
                <w:w w:val="95"/>
                <w:lang w:eastAsia="ar-SA"/>
              </w:rPr>
              <w:t>TOTAL PASSIF</w:t>
            </w:r>
          </w:p>
        </w:tc>
        <w:tc>
          <w:tcPr>
            <w:tcW w:w="13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605B" w:rsidRPr="004F1404" w:rsidRDefault="0067605B" w:rsidP="00121128">
            <w:pPr>
              <w:autoSpaceDE w:val="0"/>
              <w:snapToGrid w:val="0"/>
              <w:jc w:val="right"/>
              <w:rPr>
                <w:rFonts w:ascii="Calibri" w:eastAsia="Times" w:hAnsi="Calibri" w:cs="Calibri"/>
                <w:b/>
                <w:w w:val="95"/>
                <w:lang w:eastAsia="ar-SA"/>
              </w:rPr>
            </w:pPr>
          </w:p>
        </w:tc>
      </w:tr>
    </w:tbl>
    <w:p w:rsidR="0067605B" w:rsidRPr="0005123B" w:rsidRDefault="0067605B" w:rsidP="0067605B">
      <w:pPr>
        <w:autoSpaceDE w:val="0"/>
        <w:rPr>
          <w:rFonts w:ascii="Calibri" w:hAnsi="Calibri" w:cs="Calibri"/>
          <w:i/>
          <w:sz w:val="16"/>
        </w:rPr>
      </w:pPr>
      <w:r w:rsidRPr="0005123B">
        <w:rPr>
          <w:rFonts w:ascii="Calibri" w:hAnsi="Calibri" w:cs="Calibri"/>
          <w:i/>
          <w:sz w:val="16"/>
        </w:rPr>
        <w:t xml:space="preserve">* à défaut de disposer des données au 31 décembre </w:t>
      </w:r>
      <w:r w:rsidR="00B941B1">
        <w:rPr>
          <w:rFonts w:ascii="Calibri" w:hAnsi="Calibri" w:cs="Calibri"/>
          <w:i/>
          <w:sz w:val="16"/>
        </w:rPr>
        <w:t>2020</w:t>
      </w:r>
      <w:r w:rsidRPr="0005123B">
        <w:rPr>
          <w:rFonts w:ascii="Calibri" w:hAnsi="Calibri" w:cs="Calibri"/>
          <w:i/>
          <w:sz w:val="16"/>
        </w:rPr>
        <w:t xml:space="preserve">, </w:t>
      </w:r>
      <w:r>
        <w:rPr>
          <w:rFonts w:ascii="Calibri" w:hAnsi="Calibri" w:cs="Calibri"/>
          <w:i/>
          <w:sz w:val="16"/>
        </w:rPr>
        <w:t xml:space="preserve">merci d’indiquer </w:t>
      </w:r>
      <w:r w:rsidRPr="0005123B">
        <w:rPr>
          <w:rFonts w:ascii="Calibri" w:hAnsi="Calibri" w:cs="Calibri"/>
          <w:i/>
          <w:sz w:val="16"/>
        </w:rPr>
        <w:t>les données au 31 décembre 20</w:t>
      </w:r>
      <w:r w:rsidR="00DE0E77">
        <w:rPr>
          <w:rFonts w:ascii="Calibri" w:hAnsi="Calibri" w:cs="Calibri"/>
          <w:i/>
          <w:sz w:val="16"/>
        </w:rPr>
        <w:t>1</w:t>
      </w:r>
      <w:r w:rsidR="00B941B1">
        <w:rPr>
          <w:rFonts w:ascii="Calibri" w:hAnsi="Calibri" w:cs="Calibri"/>
          <w:i/>
          <w:sz w:val="16"/>
        </w:rPr>
        <w:t>9</w:t>
      </w:r>
      <w:r>
        <w:rPr>
          <w:rFonts w:ascii="Calibri" w:hAnsi="Calibri" w:cs="Calibri"/>
          <w:i/>
          <w:sz w:val="16"/>
        </w:rPr>
        <w:t xml:space="preserve"> ; </w:t>
      </w:r>
      <w:r w:rsidRPr="004F1404">
        <w:rPr>
          <w:rFonts w:ascii="Calibri" w:hAnsi="Calibri" w:cs="Calibri"/>
          <w:b/>
          <w:i/>
          <w:sz w:val="16"/>
        </w:rPr>
        <w:t>ne pas mettre les centimes</w:t>
      </w:r>
    </w:p>
    <w:p w:rsidR="0067605B" w:rsidRPr="005808CF" w:rsidRDefault="0067605B" w:rsidP="0067605B">
      <w:pPr>
        <w:autoSpaceDE w:val="0"/>
        <w:rPr>
          <w:rFonts w:ascii="Calibri" w:hAnsi="Calibri" w:cs="Calibri"/>
        </w:rPr>
      </w:pPr>
    </w:p>
    <w:p w:rsidR="0067605B" w:rsidRPr="0005123B" w:rsidRDefault="0067605B" w:rsidP="0067605B">
      <w:pPr>
        <w:pStyle w:val="Titre2"/>
        <w:rPr>
          <w:rFonts w:ascii="Calibri" w:eastAsia="Times" w:hAnsi="Calibri" w:cs="Calibri"/>
          <w:sz w:val="24"/>
          <w:szCs w:val="24"/>
        </w:rPr>
      </w:pPr>
      <w:r w:rsidRPr="0005123B">
        <w:rPr>
          <w:rFonts w:ascii="Calibri" w:eastAsia="Times" w:hAnsi="Calibri" w:cs="Calibri"/>
          <w:sz w:val="24"/>
          <w:szCs w:val="24"/>
        </w:rPr>
        <w:t>Appréciation des contributions en nature :</w:t>
      </w:r>
    </w:p>
    <w:p w:rsidR="0067605B" w:rsidRPr="00550216" w:rsidRDefault="0067605B" w:rsidP="0067605B">
      <w:pPr>
        <w:rPr>
          <w:rFonts w:ascii="Calibri" w:hAnsi="Calibri" w:cs="Calibri"/>
          <w:i/>
          <w:sz w:val="18"/>
          <w:szCs w:val="18"/>
        </w:rPr>
      </w:pPr>
      <w:r w:rsidRPr="00550216">
        <w:rPr>
          <w:rFonts w:ascii="Calibri" w:hAnsi="Calibri" w:cs="Calibri"/>
          <w:i/>
          <w:sz w:val="18"/>
          <w:szCs w:val="18"/>
        </w:rPr>
        <w:t>Précisez, le cas échéant, les différents postes, et si possible, leur chiffrage en valeur monétaire pour l’année n-1 et/ou l’année n.</w:t>
      </w:r>
    </w:p>
    <w:p w:rsidR="0067605B" w:rsidRPr="005808CF" w:rsidRDefault="0067605B" w:rsidP="0067605B">
      <w:pPr>
        <w:autoSpaceDE w:val="0"/>
        <w:rPr>
          <w:rFonts w:ascii="Calibri" w:hAnsi="Calibri" w:cs="Calibri"/>
          <w:sz w:val="12"/>
          <w:szCs w:val="1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559"/>
        <w:gridCol w:w="3828"/>
        <w:gridCol w:w="1417"/>
      </w:tblGrid>
      <w:tr w:rsidR="0067605B" w:rsidRPr="0005123B" w:rsidTr="00121128">
        <w:tc>
          <w:tcPr>
            <w:tcW w:w="3544" w:type="dxa"/>
            <w:shd w:val="clear" w:color="auto" w:fill="auto"/>
          </w:tcPr>
          <w:p w:rsidR="0067605B" w:rsidRPr="0005123B" w:rsidRDefault="0067605B" w:rsidP="00121128">
            <w:pPr>
              <w:numPr>
                <w:ilvl w:val="0"/>
                <w:numId w:val="6"/>
              </w:numPr>
              <w:autoSpaceDE w:val="0"/>
              <w:contextualSpacing/>
              <w:rPr>
                <w:rFonts w:ascii="Calibri" w:hAnsi="Calibri" w:cs="Calibri"/>
              </w:rPr>
            </w:pPr>
            <w:r w:rsidRPr="0005123B">
              <w:rPr>
                <w:rFonts w:ascii="Calibri" w:hAnsi="Calibri" w:cs="Calibri"/>
              </w:rPr>
              <w:t xml:space="preserve">Bénévolat </w:t>
            </w:r>
            <w:r w:rsidRPr="00234AD2">
              <w:rPr>
                <w:rFonts w:ascii="Calibri" w:hAnsi="Calibri" w:cs="Calibri"/>
                <w:i/>
                <w:sz w:val="18"/>
                <w:szCs w:val="18"/>
              </w:rPr>
              <w:t>(nombre d’heures sur l’année) </w:t>
            </w:r>
            <w:r w:rsidRPr="0005123B">
              <w:rPr>
                <w:rFonts w:ascii="Calibri" w:hAnsi="Calibri" w:cs="Calibri"/>
                <w:i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605B" w:rsidRPr="0005123B" w:rsidRDefault="0067605B" w:rsidP="00121128">
            <w:pPr>
              <w:autoSpaceDE w:val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h</w:t>
            </w:r>
          </w:p>
        </w:tc>
        <w:tc>
          <w:tcPr>
            <w:tcW w:w="3828" w:type="dxa"/>
          </w:tcPr>
          <w:p w:rsidR="0067605B" w:rsidRDefault="0067605B" w:rsidP="00121128">
            <w:pPr>
              <w:autoSpaceDE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Valorisation monétaire :</w:t>
            </w:r>
          </w:p>
          <w:p w:rsidR="0067605B" w:rsidRPr="00E6349A" w:rsidRDefault="0067605B" w:rsidP="00121128">
            <w:pPr>
              <w:autoSpaceDE w:val="0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 xml:space="preserve">base horaire : </w:t>
            </w:r>
            <w:r w:rsidRPr="00E6349A">
              <w:rPr>
                <w:rFonts w:ascii="Calibri" w:hAnsi="Calibri" w:cs="Calibri"/>
                <w:i/>
                <w:sz w:val="20"/>
              </w:rPr>
              <w:t xml:space="preserve">approximativement le </w:t>
            </w:r>
            <w:r>
              <w:rPr>
                <w:rFonts w:ascii="Calibri" w:hAnsi="Calibri" w:cs="Calibri"/>
                <w:i/>
                <w:sz w:val="20"/>
              </w:rPr>
              <w:t>salaire minimum interprofessionnel de croissance chargé (</w:t>
            </w:r>
            <w:r w:rsidRPr="00E6349A">
              <w:rPr>
                <w:rFonts w:ascii="Calibri" w:hAnsi="Calibri" w:cs="Calibri"/>
                <w:i/>
                <w:sz w:val="20"/>
              </w:rPr>
              <w:t>SMIC</w:t>
            </w:r>
            <w:r>
              <w:rPr>
                <w:rFonts w:ascii="Calibri" w:hAnsi="Calibri" w:cs="Calibri"/>
                <w:i/>
                <w:sz w:val="20"/>
              </w:rPr>
              <w:t xml:space="preserve">) brut </w:t>
            </w:r>
          </w:p>
        </w:tc>
        <w:tc>
          <w:tcPr>
            <w:tcW w:w="1417" w:type="dxa"/>
            <w:vAlign w:val="center"/>
          </w:tcPr>
          <w:p w:rsidR="0067605B" w:rsidRPr="0005123B" w:rsidRDefault="0067605B" w:rsidP="00121128">
            <w:pPr>
              <w:autoSpaceDE w:val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€</w:t>
            </w:r>
          </w:p>
        </w:tc>
      </w:tr>
      <w:tr w:rsidR="0067605B" w:rsidRPr="0005123B" w:rsidTr="00121128">
        <w:tc>
          <w:tcPr>
            <w:tcW w:w="3544" w:type="dxa"/>
            <w:shd w:val="clear" w:color="auto" w:fill="auto"/>
          </w:tcPr>
          <w:p w:rsidR="0067605B" w:rsidRPr="0005123B" w:rsidRDefault="0067605B" w:rsidP="00121128">
            <w:pPr>
              <w:numPr>
                <w:ilvl w:val="0"/>
                <w:numId w:val="6"/>
              </w:numPr>
              <w:autoSpaceDE w:val="0"/>
              <w:contextualSpacing/>
              <w:rPr>
                <w:rFonts w:ascii="Calibri" w:hAnsi="Calibri" w:cs="Calibri"/>
              </w:rPr>
            </w:pPr>
            <w:r w:rsidRPr="0005123B">
              <w:rPr>
                <w:rFonts w:ascii="Calibri" w:hAnsi="Calibri" w:cs="Calibri"/>
              </w:rPr>
              <w:t xml:space="preserve">Dons en nature </w:t>
            </w:r>
            <w:r w:rsidRPr="00234AD2">
              <w:rPr>
                <w:rFonts w:ascii="Calibri" w:hAnsi="Calibri" w:cs="Calibri"/>
                <w:i/>
                <w:sz w:val="18"/>
                <w:szCs w:val="18"/>
              </w:rPr>
              <w:t>(locaux, équipement, marchandises, services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… estimés au prix du marché</w:t>
            </w:r>
            <w:r w:rsidRPr="00234AD2">
              <w:rPr>
                <w:rFonts w:ascii="Calibri" w:hAnsi="Calibri" w:cs="Calibri"/>
                <w:i/>
                <w:sz w:val="18"/>
                <w:szCs w:val="18"/>
              </w:rPr>
              <w:t>) </w:t>
            </w:r>
            <w:r w:rsidRPr="0005123B">
              <w:rPr>
                <w:rFonts w:ascii="Calibri" w:hAnsi="Calibri" w:cs="Calibri"/>
                <w:i/>
              </w:rPr>
              <w:t>: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67605B" w:rsidRPr="0005123B" w:rsidRDefault="0067605B" w:rsidP="00121128">
            <w:pPr>
              <w:autoSpaceDE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7605B" w:rsidRPr="0005123B" w:rsidRDefault="0067605B" w:rsidP="00121128">
            <w:pPr>
              <w:autoSpaceDE w:val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€</w:t>
            </w:r>
          </w:p>
        </w:tc>
      </w:tr>
    </w:tbl>
    <w:p w:rsidR="0067605B" w:rsidRPr="005808CF" w:rsidRDefault="0067605B" w:rsidP="0067605B">
      <w:pPr>
        <w:widowControl/>
        <w:suppressAutoHyphens w:val="0"/>
        <w:rPr>
          <w:rFonts w:ascii="Calibri" w:hAnsi="Calibri" w:cs="Calibri"/>
          <w:sz w:val="12"/>
          <w:szCs w:val="12"/>
        </w:rPr>
      </w:pPr>
    </w:p>
    <w:p w:rsidR="0067605B" w:rsidRDefault="0067605B" w:rsidP="0067605B">
      <w:pPr>
        <w:pStyle w:val="Titre3"/>
        <w:pBdr>
          <w:bottom w:val="none" w:sz="0" w:space="0" w:color="auto"/>
        </w:pBdr>
        <w:tabs>
          <w:tab w:val="left" w:pos="4536"/>
        </w:tabs>
        <w:spacing w:before="0"/>
        <w:jc w:val="left"/>
        <w:rPr>
          <w:rFonts w:ascii="Calibri" w:eastAsia="Times" w:hAnsi="Calibri" w:cs="Calibri"/>
        </w:rPr>
      </w:pPr>
      <w:r w:rsidRPr="00301282">
        <w:rPr>
          <w:rFonts w:ascii="Calibri" w:eastAsia="Times" w:hAnsi="Calibri" w:cs="Calibri"/>
          <w:i/>
        </w:rPr>
        <w:t>Les comptes sont-ils élaborés</w:t>
      </w:r>
      <w:r w:rsidRPr="00550216">
        <w:rPr>
          <w:rFonts w:ascii="Calibri" w:eastAsia="Times" w:hAnsi="Calibri" w:cs="Calibri"/>
        </w:rPr>
        <w:t xml:space="preserve"> : </w:t>
      </w:r>
      <w:r w:rsidRPr="00550216">
        <w:rPr>
          <w:rFonts w:ascii="Calibri" w:eastAsia="MS Gothic" w:hAnsi="Calibri" w:cs="Calibr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0216">
        <w:rPr>
          <w:rFonts w:ascii="Calibri" w:eastAsia="MS Gothic" w:hAnsi="Calibri" w:cs="Calibri"/>
          <w:sz w:val="20"/>
        </w:rPr>
        <w:instrText xml:space="preserve"> FORMCHECKBOX </w:instrText>
      </w:r>
      <w:r w:rsidR="00CD317F">
        <w:rPr>
          <w:rFonts w:ascii="Calibri" w:eastAsia="MS Gothic" w:hAnsi="Calibri" w:cs="Calibri"/>
          <w:sz w:val="20"/>
        </w:rPr>
      </w:r>
      <w:r w:rsidR="00CD317F">
        <w:rPr>
          <w:rFonts w:ascii="Calibri" w:eastAsia="MS Gothic" w:hAnsi="Calibri" w:cs="Calibri"/>
          <w:sz w:val="20"/>
        </w:rPr>
        <w:fldChar w:fldCharType="separate"/>
      </w:r>
      <w:r w:rsidRPr="00550216">
        <w:rPr>
          <w:rFonts w:ascii="Calibri" w:eastAsia="MS Gothic" w:hAnsi="Calibri" w:cs="Calibri"/>
          <w:sz w:val="20"/>
        </w:rPr>
        <w:fldChar w:fldCharType="end"/>
      </w:r>
      <w:r w:rsidRPr="00550216">
        <w:rPr>
          <w:rFonts w:ascii="Calibri" w:eastAsia="MS Gothic" w:hAnsi="Calibri" w:cs="Calibri"/>
          <w:sz w:val="20"/>
        </w:rPr>
        <w:t xml:space="preserve"> </w:t>
      </w:r>
      <w:r w:rsidRPr="00550216">
        <w:rPr>
          <w:rFonts w:ascii="Calibri" w:eastAsia="Times" w:hAnsi="Calibri" w:cs="Calibri"/>
        </w:rPr>
        <w:t>en interne</w:t>
      </w:r>
      <w:r w:rsidRPr="00550216">
        <w:rPr>
          <w:rFonts w:ascii="Calibri" w:eastAsia="Times" w:hAnsi="Calibri" w:cs="Calibri"/>
        </w:rPr>
        <w:tab/>
      </w:r>
      <w:r w:rsidRPr="00550216">
        <w:rPr>
          <w:rFonts w:ascii="Calibri" w:eastAsia="MS Gothic" w:hAnsi="Calibri" w:cs="Calibri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0216">
        <w:rPr>
          <w:rFonts w:ascii="Calibri" w:eastAsia="MS Gothic" w:hAnsi="Calibri" w:cs="Calibri"/>
          <w:sz w:val="20"/>
        </w:rPr>
        <w:instrText xml:space="preserve"> FORMCHECKBOX </w:instrText>
      </w:r>
      <w:r w:rsidR="00CD317F">
        <w:rPr>
          <w:rFonts w:ascii="Calibri" w:eastAsia="MS Gothic" w:hAnsi="Calibri" w:cs="Calibri"/>
          <w:sz w:val="20"/>
        </w:rPr>
      </w:r>
      <w:r w:rsidR="00CD317F">
        <w:rPr>
          <w:rFonts w:ascii="Calibri" w:eastAsia="MS Gothic" w:hAnsi="Calibri" w:cs="Calibri"/>
          <w:sz w:val="20"/>
        </w:rPr>
        <w:fldChar w:fldCharType="separate"/>
      </w:r>
      <w:r w:rsidRPr="00550216">
        <w:rPr>
          <w:rFonts w:ascii="Calibri" w:eastAsia="MS Gothic" w:hAnsi="Calibri" w:cs="Calibri"/>
          <w:sz w:val="20"/>
        </w:rPr>
        <w:fldChar w:fldCharType="end"/>
      </w:r>
      <w:r w:rsidRPr="00550216">
        <w:rPr>
          <w:rFonts w:ascii="Calibri" w:eastAsia="MS Gothic" w:hAnsi="Calibri" w:cs="Calibri"/>
          <w:sz w:val="20"/>
        </w:rPr>
        <w:t xml:space="preserve"> </w:t>
      </w:r>
      <w:r w:rsidRPr="00550216">
        <w:rPr>
          <w:rFonts w:ascii="Calibri" w:eastAsia="Times" w:hAnsi="Calibri" w:cs="Calibri"/>
        </w:rPr>
        <w:t xml:space="preserve">par un cabinet </w:t>
      </w:r>
      <w:r>
        <w:rPr>
          <w:rFonts w:ascii="Calibri" w:eastAsia="Times" w:hAnsi="Calibri" w:cs="Calibri"/>
        </w:rPr>
        <w:t xml:space="preserve">comptable </w:t>
      </w:r>
      <w:r w:rsidRPr="00550216">
        <w:rPr>
          <w:rFonts w:ascii="Calibri" w:eastAsia="Times" w:hAnsi="Calibri" w:cs="Calibri"/>
        </w:rPr>
        <w:t xml:space="preserve">extérieur, </w:t>
      </w:r>
      <w:r w:rsidRPr="00D21023">
        <w:rPr>
          <w:rFonts w:ascii="Calibri" w:eastAsia="Times" w:hAnsi="Calibri" w:cs="Calibri"/>
          <w:i/>
        </w:rPr>
        <w:t>et si oui, lequel</w:t>
      </w:r>
      <w:r w:rsidRPr="00550216">
        <w:rPr>
          <w:rFonts w:ascii="Calibri" w:eastAsia="Times" w:hAnsi="Calibri" w:cs="Calibri"/>
        </w:rPr>
        <w:t xml:space="preserve"> : </w:t>
      </w:r>
    </w:p>
    <w:p w:rsidR="0067605B" w:rsidRPr="00D21023" w:rsidRDefault="0067605B" w:rsidP="0067605B">
      <w:pPr>
        <w:ind w:left="4963"/>
        <w:rPr>
          <w:rFonts w:eastAsia="Times"/>
        </w:rPr>
      </w:pPr>
      <w:r w:rsidRPr="00D21023">
        <w:rPr>
          <w:rFonts w:ascii="Calibri" w:hAnsi="Calibri" w:cs="Calibri"/>
          <w:i/>
        </w:rPr>
        <w:t>Nom du cabinet</w:t>
      </w:r>
      <w:r w:rsidRPr="00D21023">
        <w:rPr>
          <w:rFonts w:ascii="Calibri" w:hAnsi="Calibri" w:cs="Calibri"/>
        </w:rPr>
        <w:t xml:space="preserve"> : </w:t>
      </w:r>
    </w:p>
    <w:p w:rsidR="0067605B" w:rsidRPr="00D21023" w:rsidRDefault="0067605B" w:rsidP="0067605B">
      <w:pPr>
        <w:pStyle w:val="Titre3"/>
        <w:pBdr>
          <w:bottom w:val="none" w:sz="0" w:space="0" w:color="auto"/>
        </w:pBdr>
        <w:tabs>
          <w:tab w:val="left" w:pos="4536"/>
        </w:tabs>
        <w:spacing w:before="0"/>
        <w:jc w:val="left"/>
        <w:rPr>
          <w:rFonts w:ascii="Calibri" w:eastAsia="Times" w:hAnsi="Calibri" w:cs="Calibri"/>
        </w:rPr>
      </w:pPr>
    </w:p>
    <w:p w:rsidR="0067605B" w:rsidRDefault="0067605B" w:rsidP="0067605B">
      <w:pPr>
        <w:pStyle w:val="Titre3"/>
        <w:pBdr>
          <w:bottom w:val="none" w:sz="0" w:space="0" w:color="auto"/>
        </w:pBdr>
        <w:tabs>
          <w:tab w:val="left" w:pos="4536"/>
        </w:tabs>
        <w:spacing w:before="0"/>
        <w:jc w:val="left"/>
        <w:rPr>
          <w:rFonts w:ascii="Calibri" w:eastAsia="Times" w:hAnsi="Calibri" w:cs="Calibri"/>
        </w:rPr>
      </w:pPr>
      <w:r w:rsidRPr="00E6349A">
        <w:rPr>
          <w:rFonts w:ascii="Calibri" w:eastAsia="Times" w:hAnsi="Calibri" w:cs="Calibri"/>
          <w:i/>
        </w:rPr>
        <w:t>Les comptes sont- ils certifiés ?</w:t>
      </w:r>
      <w:r w:rsidRPr="00E6349A">
        <w:rPr>
          <w:rFonts w:ascii="Calibri" w:eastAsia="Times" w:hAnsi="Calibri" w:cs="Calibri"/>
        </w:rPr>
        <w:t xml:space="preserve"> </w:t>
      </w:r>
      <w:r w:rsidRPr="00550216">
        <w:rPr>
          <w:rFonts w:ascii="Calibri" w:eastAsia="Times" w:hAnsi="Calibri" w:cs="Calibri"/>
        </w:rPr>
        <w:t xml:space="preserve">: </w:t>
      </w:r>
      <w:r w:rsidRPr="00550216">
        <w:rPr>
          <w:rFonts w:ascii="Calibri" w:eastAsia="MS Gothic" w:hAnsi="Calibri" w:cs="Calibr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0216">
        <w:rPr>
          <w:rFonts w:ascii="Calibri" w:eastAsia="MS Gothic" w:hAnsi="Calibri" w:cs="Calibri"/>
          <w:sz w:val="20"/>
        </w:rPr>
        <w:instrText xml:space="preserve"> FORMCHECKBOX </w:instrText>
      </w:r>
      <w:r w:rsidR="00CD317F">
        <w:rPr>
          <w:rFonts w:ascii="Calibri" w:eastAsia="MS Gothic" w:hAnsi="Calibri" w:cs="Calibri"/>
          <w:sz w:val="20"/>
        </w:rPr>
      </w:r>
      <w:r w:rsidR="00CD317F">
        <w:rPr>
          <w:rFonts w:ascii="Calibri" w:eastAsia="MS Gothic" w:hAnsi="Calibri" w:cs="Calibri"/>
          <w:sz w:val="20"/>
        </w:rPr>
        <w:fldChar w:fldCharType="separate"/>
      </w:r>
      <w:r w:rsidRPr="00550216">
        <w:rPr>
          <w:rFonts w:ascii="Calibri" w:eastAsia="MS Gothic" w:hAnsi="Calibri" w:cs="Calibri"/>
          <w:sz w:val="20"/>
        </w:rPr>
        <w:fldChar w:fldCharType="end"/>
      </w:r>
      <w:r w:rsidRPr="00550216">
        <w:rPr>
          <w:rFonts w:ascii="Calibri" w:eastAsia="MS Gothic" w:hAnsi="Calibri" w:cs="Calibri"/>
          <w:sz w:val="20"/>
        </w:rPr>
        <w:t xml:space="preserve"> </w:t>
      </w:r>
      <w:r>
        <w:rPr>
          <w:rFonts w:ascii="Calibri" w:eastAsia="Times" w:hAnsi="Calibri" w:cs="Calibri"/>
        </w:rPr>
        <w:t>oui</w:t>
      </w:r>
      <w:r w:rsidRPr="00550216">
        <w:rPr>
          <w:rFonts w:ascii="Calibri" w:eastAsia="Times" w:hAnsi="Calibri" w:cs="Calibri"/>
        </w:rPr>
        <w:tab/>
      </w:r>
      <w:r w:rsidRPr="00550216">
        <w:rPr>
          <w:rFonts w:ascii="Calibri" w:eastAsia="MS Gothic" w:hAnsi="Calibri" w:cs="Calibri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0216">
        <w:rPr>
          <w:rFonts w:ascii="Calibri" w:eastAsia="MS Gothic" w:hAnsi="Calibri" w:cs="Calibri"/>
          <w:sz w:val="20"/>
        </w:rPr>
        <w:instrText xml:space="preserve"> FORMCHECKBOX </w:instrText>
      </w:r>
      <w:r w:rsidR="00CD317F">
        <w:rPr>
          <w:rFonts w:ascii="Calibri" w:eastAsia="MS Gothic" w:hAnsi="Calibri" w:cs="Calibri"/>
          <w:sz w:val="20"/>
        </w:rPr>
      </w:r>
      <w:r w:rsidR="00CD317F">
        <w:rPr>
          <w:rFonts w:ascii="Calibri" w:eastAsia="MS Gothic" w:hAnsi="Calibri" w:cs="Calibri"/>
          <w:sz w:val="20"/>
        </w:rPr>
        <w:fldChar w:fldCharType="separate"/>
      </w:r>
      <w:r w:rsidRPr="00550216">
        <w:rPr>
          <w:rFonts w:ascii="Calibri" w:eastAsia="MS Gothic" w:hAnsi="Calibri" w:cs="Calibri"/>
          <w:sz w:val="20"/>
        </w:rPr>
        <w:fldChar w:fldCharType="end"/>
      </w:r>
      <w:r w:rsidRPr="00550216">
        <w:rPr>
          <w:rFonts w:ascii="Calibri" w:eastAsia="MS Gothic" w:hAnsi="Calibri" w:cs="Calibri"/>
          <w:sz w:val="20"/>
        </w:rPr>
        <w:t xml:space="preserve"> </w:t>
      </w:r>
      <w:r>
        <w:rPr>
          <w:rFonts w:ascii="Calibri" w:eastAsia="Times" w:hAnsi="Calibri" w:cs="Calibri"/>
        </w:rPr>
        <w:t>non</w:t>
      </w:r>
    </w:p>
    <w:p w:rsidR="0067605B" w:rsidRPr="00E6349A" w:rsidRDefault="0067605B" w:rsidP="0067605B">
      <w:pPr>
        <w:pStyle w:val="Titre3"/>
        <w:pBdr>
          <w:bottom w:val="none" w:sz="0" w:space="0" w:color="auto"/>
        </w:pBdr>
        <w:spacing w:before="0"/>
        <w:jc w:val="left"/>
        <w:rPr>
          <w:rFonts w:ascii="Calibri" w:eastAsia="Times" w:hAnsi="Calibri" w:cs="Calibri"/>
        </w:rPr>
      </w:pPr>
      <w:r w:rsidRPr="00E6349A">
        <w:rPr>
          <w:rFonts w:ascii="Calibri" w:eastAsia="Times" w:hAnsi="Calibri" w:cs="Calibri"/>
          <w:i/>
        </w:rPr>
        <w:t>Si oui, par quel commissaire aux comptes ?</w:t>
      </w:r>
      <w:r w:rsidRPr="00E6349A">
        <w:rPr>
          <w:rFonts w:ascii="Calibri" w:hAnsi="Calibri" w:cs="Calibri"/>
          <w:sz w:val="20"/>
          <w:szCs w:val="20"/>
        </w:rPr>
        <w:t xml:space="preserve"> </w:t>
      </w:r>
    </w:p>
    <w:p w:rsidR="0067605B" w:rsidRPr="00C5078B" w:rsidRDefault="0067605B" w:rsidP="0067605B">
      <w:pPr>
        <w:rPr>
          <w:rFonts w:ascii="Calibri" w:eastAsia="Times" w:hAnsi="Calibri" w:cs="Calibri"/>
        </w:rPr>
      </w:pPr>
    </w:p>
    <w:p w:rsidR="0067605B" w:rsidRPr="0005123B" w:rsidRDefault="0067605B" w:rsidP="0067605B">
      <w:pPr>
        <w:rPr>
          <w:rFonts w:ascii="Calibri" w:eastAsia="Times" w:hAnsi="Calibri" w:cs="Calibri"/>
          <w:u w:val="single"/>
        </w:rPr>
      </w:pPr>
    </w:p>
    <w:p w:rsidR="0067605B" w:rsidRPr="004168EE" w:rsidRDefault="0067605B" w:rsidP="0067605B">
      <w:pPr>
        <w:pStyle w:val="Titre3"/>
        <w:spacing w:before="0"/>
        <w:jc w:val="left"/>
        <w:rPr>
          <w:rFonts w:ascii="Calibri" w:eastAsia="Times" w:hAnsi="Calibri" w:cs="Calibri"/>
          <w:b/>
          <w:sz w:val="24"/>
          <w:szCs w:val="24"/>
        </w:rPr>
      </w:pPr>
      <w:r w:rsidRPr="004168EE">
        <w:rPr>
          <w:rFonts w:ascii="Calibri" w:eastAsia="Times" w:hAnsi="Calibri" w:cs="Calibri"/>
          <w:b/>
          <w:sz w:val="24"/>
          <w:szCs w:val="24"/>
        </w:rPr>
        <w:t xml:space="preserve">Commentaires éventuels sur les comptes et </w:t>
      </w:r>
      <w:r>
        <w:rPr>
          <w:rFonts w:ascii="Calibri" w:eastAsia="Times" w:hAnsi="Calibri" w:cs="Calibri"/>
          <w:b/>
          <w:sz w:val="24"/>
          <w:szCs w:val="24"/>
        </w:rPr>
        <w:t xml:space="preserve">sur </w:t>
      </w:r>
      <w:r w:rsidRPr="004168EE">
        <w:rPr>
          <w:rFonts w:ascii="Calibri" w:eastAsia="Times" w:hAnsi="Calibri" w:cs="Calibri"/>
          <w:b/>
          <w:sz w:val="24"/>
          <w:szCs w:val="24"/>
        </w:rPr>
        <w:t>la situation financière</w:t>
      </w:r>
      <w:r>
        <w:rPr>
          <w:rFonts w:ascii="Calibri" w:eastAsia="Times" w:hAnsi="Calibri" w:cs="Calibri"/>
          <w:b/>
          <w:sz w:val="24"/>
          <w:szCs w:val="24"/>
        </w:rPr>
        <w:t xml:space="preserve"> de l’organisme :</w:t>
      </w:r>
    </w:p>
    <w:p w:rsidR="0067605B" w:rsidRPr="009322CE" w:rsidRDefault="0067605B" w:rsidP="0067605B">
      <w:pPr>
        <w:rPr>
          <w:rFonts w:ascii="Calibri" w:eastAsia="Times" w:hAnsi="Calibri" w:cs="Calibri"/>
        </w:rPr>
      </w:pPr>
    </w:p>
    <w:p w:rsidR="0067605B" w:rsidRPr="009322CE" w:rsidRDefault="0067605B" w:rsidP="0067605B">
      <w:pPr>
        <w:rPr>
          <w:rFonts w:ascii="Calibri" w:eastAsia="Times" w:hAnsi="Calibri" w:cs="Calibri"/>
        </w:rPr>
        <w:sectPr w:rsidR="0067605B" w:rsidRPr="009322CE" w:rsidSect="00121128">
          <w:footerReference w:type="default" r:id="rId13"/>
          <w:headerReference w:type="first" r:id="rId14"/>
          <w:footerReference w:type="first" r:id="rId15"/>
          <w:pgSz w:w="11906" w:h="16838" w:code="9"/>
          <w:pgMar w:top="426" w:right="424" w:bottom="426" w:left="720" w:header="850" w:footer="330" w:gutter="0"/>
          <w:cols w:space="720"/>
          <w:titlePg/>
          <w:docGrid w:linePitch="326"/>
        </w:sectPr>
      </w:pPr>
    </w:p>
    <w:p w:rsidR="0067605B" w:rsidRPr="004E0062" w:rsidRDefault="0067605B" w:rsidP="0067605B">
      <w:pPr>
        <w:pStyle w:val="Titre"/>
      </w:pPr>
      <w:r w:rsidRPr="00E37E50">
        <w:t xml:space="preserve">III </w:t>
      </w:r>
      <w:r w:rsidRPr="00E37E50">
        <w:rPr>
          <w:rPrChange w:id="7" w:author="BERTIN Claire" w:date="2021-06-16T10:06:00Z">
            <w:rPr>
              <w:highlight w:val="yellow"/>
            </w:rPr>
          </w:rPrChange>
        </w:rPr>
        <w:t>Le projet</w:t>
      </w:r>
    </w:p>
    <w:p w:rsidR="0067605B" w:rsidRPr="0005123B" w:rsidRDefault="0067605B" w:rsidP="0067605B">
      <w:pPr>
        <w:autoSpaceDE w:val="0"/>
        <w:rPr>
          <w:rFonts w:ascii="Calibri" w:hAnsi="Calibri" w:cs="Calibri"/>
        </w:rPr>
      </w:pPr>
    </w:p>
    <w:p w:rsidR="0067605B" w:rsidRPr="004168EE" w:rsidRDefault="0067605B" w:rsidP="0067605B">
      <w:pPr>
        <w:pStyle w:val="Section"/>
        <w:spacing w:before="0"/>
        <w:rPr>
          <w:rFonts w:ascii="Calibri" w:hAnsi="Calibri" w:cs="Calibri"/>
          <w:sz w:val="36"/>
          <w:szCs w:val="36"/>
        </w:rPr>
      </w:pPr>
      <w:r w:rsidRPr="00234AD2">
        <w:rPr>
          <w:rFonts w:ascii="Calibri" w:hAnsi="Calibri" w:cs="Calibri"/>
          <w:sz w:val="28"/>
          <w:szCs w:val="28"/>
        </w:rPr>
        <w:t>Titre du projet</w:t>
      </w:r>
      <w:r w:rsidRPr="004168EE">
        <w:rPr>
          <w:rFonts w:ascii="Calibri" w:hAnsi="Calibri" w:cs="Calibri"/>
          <w:b w:val="0"/>
          <w:i/>
          <w:sz w:val="36"/>
          <w:szCs w:val="36"/>
        </w:rPr>
        <w:t xml:space="preserve"> </w:t>
      </w:r>
      <w:r w:rsidRPr="004168EE">
        <w:rPr>
          <w:rFonts w:ascii="Calibri" w:hAnsi="Calibri" w:cs="Calibri"/>
          <w:b w:val="0"/>
          <w:i/>
          <w:sz w:val="22"/>
        </w:rPr>
        <w:t>(maximum 1 ligne)</w:t>
      </w:r>
    </w:p>
    <w:p w:rsidR="0067605B" w:rsidRPr="00C46833" w:rsidRDefault="0067605B" w:rsidP="0067605B">
      <w:pPr>
        <w:rPr>
          <w:rFonts w:ascii="Calibri" w:hAnsi="Calibri" w:cs="Calibri"/>
          <w:b/>
        </w:rPr>
      </w:pPr>
    </w:p>
    <w:p w:rsidR="0067605B" w:rsidRDefault="0067605B" w:rsidP="0067605B">
      <w:pPr>
        <w:rPr>
          <w:rFonts w:ascii="Calibri" w:hAnsi="Calibri" w:cs="Calibri"/>
          <w:b/>
          <w:iCs/>
          <w:sz w:val="28"/>
          <w:szCs w:val="28"/>
        </w:rPr>
      </w:pPr>
    </w:p>
    <w:p w:rsidR="004C28D4" w:rsidRDefault="004C28D4" w:rsidP="0067605B">
      <w:pPr>
        <w:rPr>
          <w:rFonts w:ascii="Calibri" w:hAnsi="Calibri" w:cs="Calibri"/>
          <w:b/>
          <w:iCs/>
          <w:sz w:val="28"/>
          <w:szCs w:val="28"/>
        </w:rPr>
      </w:pPr>
    </w:p>
    <w:p w:rsidR="0067605B" w:rsidRPr="00301282" w:rsidRDefault="0067605B" w:rsidP="0067605B">
      <w:pPr>
        <w:rPr>
          <w:rFonts w:ascii="Calibri" w:hAnsi="Calibri" w:cs="Calibri"/>
        </w:rPr>
      </w:pPr>
      <w:r w:rsidRPr="00234AD2">
        <w:rPr>
          <w:rFonts w:ascii="Calibri" w:hAnsi="Calibri" w:cs="Calibri"/>
          <w:b/>
          <w:iCs/>
          <w:sz w:val="28"/>
          <w:szCs w:val="28"/>
        </w:rPr>
        <w:t>Résumé du projet</w:t>
      </w:r>
      <w:r w:rsidRPr="0005123B">
        <w:rPr>
          <w:rFonts w:ascii="Calibri" w:hAnsi="Calibri" w:cs="Calibri"/>
        </w:rPr>
        <w:t xml:space="preserve"> </w:t>
      </w:r>
      <w:r w:rsidRPr="004168EE">
        <w:rPr>
          <w:rFonts w:ascii="Calibri" w:hAnsi="Calibri" w:cs="Calibri"/>
          <w:i/>
        </w:rPr>
        <w:t>(maximum 3 lignes)</w:t>
      </w:r>
    </w:p>
    <w:p w:rsidR="0067605B" w:rsidRDefault="0067605B" w:rsidP="0067605B">
      <w:pPr>
        <w:widowControl/>
        <w:suppressAutoHyphens w:val="0"/>
        <w:rPr>
          <w:rFonts w:ascii="Calibri" w:hAnsi="Calibri" w:cs="Calibri"/>
        </w:rPr>
      </w:pPr>
    </w:p>
    <w:p w:rsidR="0067605B" w:rsidRPr="00121128" w:rsidRDefault="0067605B" w:rsidP="0067605B">
      <w:pPr>
        <w:widowControl/>
        <w:suppressAutoHyphens w:val="0"/>
        <w:rPr>
          <w:rFonts w:ascii="Calibri" w:hAnsi="Calibri" w:cs="Calibri"/>
          <w:b/>
          <w:sz w:val="28"/>
          <w:szCs w:val="28"/>
        </w:rPr>
      </w:pPr>
    </w:p>
    <w:p w:rsidR="0067605B" w:rsidRDefault="0067605B" w:rsidP="0067605B">
      <w:pPr>
        <w:widowControl/>
        <w:suppressAutoHyphens w:val="0"/>
        <w:rPr>
          <w:rFonts w:ascii="Calibri" w:hAnsi="Calibri" w:cs="Calibri"/>
        </w:rPr>
      </w:pPr>
    </w:p>
    <w:p w:rsidR="0067605B" w:rsidRDefault="0067605B" w:rsidP="0067605B">
      <w:pPr>
        <w:widowControl/>
        <w:suppressAutoHyphens w:val="0"/>
        <w:rPr>
          <w:rFonts w:ascii="Calibri" w:hAnsi="Calibri" w:cs="Calibri"/>
        </w:rPr>
      </w:pPr>
    </w:p>
    <w:p w:rsidR="0067605B" w:rsidRPr="004168EE" w:rsidRDefault="0067605B" w:rsidP="0067605B">
      <w:pPr>
        <w:pStyle w:val="Section"/>
        <w:spacing w:before="0"/>
        <w:rPr>
          <w:rFonts w:ascii="Calibri" w:hAnsi="Calibri" w:cs="Calibri"/>
          <w:sz w:val="32"/>
          <w:szCs w:val="32"/>
        </w:rPr>
      </w:pPr>
      <w:r w:rsidRPr="004168EE">
        <w:rPr>
          <w:rFonts w:ascii="Calibri" w:hAnsi="Calibri" w:cs="Calibri"/>
          <w:sz w:val="32"/>
          <w:szCs w:val="32"/>
        </w:rPr>
        <w:t>1.</w:t>
      </w:r>
      <w:r w:rsidRPr="004168EE">
        <w:rPr>
          <w:rFonts w:ascii="Calibri" w:hAnsi="Calibri" w:cs="Calibri"/>
          <w:sz w:val="32"/>
          <w:szCs w:val="32"/>
        </w:rPr>
        <w:tab/>
        <w:t>Contexte et diagnostic</w:t>
      </w:r>
    </w:p>
    <w:p w:rsidR="0067605B" w:rsidRPr="00EC54E3" w:rsidRDefault="0067605B" w:rsidP="0067605B">
      <w:pPr>
        <w:rPr>
          <w:rFonts w:ascii="Calibri" w:hAnsi="Calibri" w:cs="Calibri"/>
          <w:sz w:val="12"/>
          <w:szCs w:val="12"/>
        </w:rPr>
      </w:pPr>
    </w:p>
    <w:p w:rsidR="0067605B" w:rsidRPr="004168EE" w:rsidRDefault="009D235B" w:rsidP="0067605B">
      <w:pPr>
        <w:pStyle w:val="Titre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1.1</w:t>
      </w:r>
      <w:r>
        <w:rPr>
          <w:rFonts w:ascii="Calibri" w:hAnsi="Calibri" w:cs="Calibri"/>
          <w:sz w:val="28"/>
          <w:szCs w:val="28"/>
        </w:rPr>
        <w:tab/>
        <w:t xml:space="preserve">Exposé du contexte local </w:t>
      </w:r>
      <w:r w:rsidR="0067605B" w:rsidRPr="004168EE">
        <w:rPr>
          <w:rFonts w:ascii="Calibri" w:hAnsi="Calibri" w:cs="Calibri"/>
          <w:sz w:val="28"/>
          <w:szCs w:val="28"/>
        </w:rPr>
        <w:t xml:space="preserve">et des besoins qu’il révèle  </w:t>
      </w:r>
    </w:p>
    <w:p w:rsidR="0067605B" w:rsidRPr="00EC54E3" w:rsidRDefault="0067605B" w:rsidP="0067605B">
      <w:pPr>
        <w:pStyle w:val="Pieddepage"/>
        <w:tabs>
          <w:tab w:val="clear" w:pos="4536"/>
          <w:tab w:val="clear" w:pos="9072"/>
        </w:tabs>
        <w:rPr>
          <w:rFonts w:ascii="Calibri" w:hAnsi="Calibri" w:cs="Calibri"/>
          <w:sz w:val="12"/>
          <w:szCs w:val="12"/>
        </w:rPr>
      </w:pPr>
    </w:p>
    <w:p w:rsidR="0067605B" w:rsidRPr="00301282" w:rsidRDefault="0067605B" w:rsidP="0067605B">
      <w:pPr>
        <w:rPr>
          <w:rFonts w:ascii="Calibri" w:hAnsi="Calibri" w:cs="Calibri"/>
        </w:rPr>
      </w:pPr>
      <w:r w:rsidRPr="00301282">
        <w:rPr>
          <w:rFonts w:ascii="Calibri" w:hAnsi="Calibri" w:cs="Calibri"/>
          <w:i/>
        </w:rPr>
        <w:t>Dans</w:t>
      </w:r>
      <w:r w:rsidR="004C28D4">
        <w:rPr>
          <w:rFonts w:ascii="Calibri" w:hAnsi="Calibri" w:cs="Calibri"/>
          <w:i/>
        </w:rPr>
        <w:t xml:space="preserve"> quel contexte territorial s’inscrit votre projet et pourquoi ?</w:t>
      </w:r>
    </w:p>
    <w:p w:rsidR="0067605B" w:rsidRDefault="0067605B" w:rsidP="0067605B">
      <w:pPr>
        <w:pStyle w:val="Pieddepage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67605B" w:rsidRPr="00C31F31" w:rsidRDefault="0067605B" w:rsidP="0067605B">
      <w:pPr>
        <w:pStyle w:val="Pieddepage"/>
        <w:tabs>
          <w:tab w:val="clear" w:pos="4536"/>
          <w:tab w:val="clear" w:pos="9072"/>
        </w:tabs>
        <w:rPr>
          <w:rFonts w:ascii="Calibri" w:hAnsi="Calibri" w:cs="Calibri"/>
          <w:strike/>
        </w:rPr>
      </w:pPr>
    </w:p>
    <w:p w:rsidR="00D86BBA" w:rsidRPr="00C31F31" w:rsidRDefault="0067605B" w:rsidP="00D86BBA">
      <w:pPr>
        <w:widowControl/>
        <w:suppressAutoHyphens w:val="0"/>
        <w:spacing w:before="40"/>
        <w:outlineLvl w:val="1"/>
        <w:rPr>
          <w:rFonts w:ascii="Calibri" w:hAnsi="Calibri" w:cs="Calibri"/>
          <w:i/>
        </w:rPr>
      </w:pPr>
      <w:r w:rsidRPr="00C31F31">
        <w:rPr>
          <w:rFonts w:ascii="Calibri" w:hAnsi="Calibri" w:cs="Calibri"/>
          <w:i/>
        </w:rPr>
        <w:t>Quels sont les besoins auxquels votre projet entend répondre ?</w:t>
      </w:r>
      <w:r w:rsidR="00D86BBA" w:rsidRPr="00C31F31">
        <w:rPr>
          <w:rFonts w:ascii="Calibri" w:hAnsi="Calibri" w:cs="Calibri"/>
          <w:i/>
        </w:rPr>
        <w:t xml:space="preserve"> </w:t>
      </w:r>
    </w:p>
    <w:p w:rsidR="00D86BBA" w:rsidRPr="00D86BBA" w:rsidRDefault="00D86BBA" w:rsidP="00D86BBA">
      <w:pPr>
        <w:pStyle w:val="Paragraphedeliste"/>
        <w:widowControl/>
        <w:suppressAutoHyphens w:val="0"/>
        <w:spacing w:before="40"/>
        <w:ind w:left="360"/>
        <w:outlineLvl w:val="1"/>
        <w:rPr>
          <w:rFonts w:ascii="Calibri" w:hAnsi="Calibri" w:cs="Calibri"/>
          <w:i/>
        </w:rPr>
      </w:pPr>
    </w:p>
    <w:p w:rsidR="00D86BBA" w:rsidRDefault="00D86BBA" w:rsidP="00D86BBA">
      <w:pPr>
        <w:pStyle w:val="Paragraphedeliste"/>
        <w:widowControl/>
        <w:suppressAutoHyphens w:val="0"/>
        <w:spacing w:before="40"/>
        <w:ind w:left="360"/>
        <w:outlineLvl w:val="1"/>
        <w:rPr>
          <w:rFonts w:ascii="Calibri" w:hAnsi="Calibri" w:cs="Calibri"/>
          <w:i/>
        </w:rPr>
      </w:pPr>
    </w:p>
    <w:p w:rsidR="009D2FFB" w:rsidRDefault="009D2FFB" w:rsidP="0067605B">
      <w:pPr>
        <w:rPr>
          <w:rFonts w:ascii="Calibri" w:hAnsi="Calibri" w:cs="Calibri"/>
        </w:rPr>
      </w:pPr>
    </w:p>
    <w:p w:rsidR="0067605B" w:rsidRDefault="004C28D4" w:rsidP="0067605B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D’autres organismes </w:t>
      </w:r>
      <w:r w:rsidR="0067605B" w:rsidRPr="00301282">
        <w:rPr>
          <w:rFonts w:ascii="Calibri" w:hAnsi="Calibri" w:cs="Calibri"/>
          <w:i/>
        </w:rPr>
        <w:t>sont-ils impli</w:t>
      </w:r>
      <w:r w:rsidR="009D235B">
        <w:rPr>
          <w:rFonts w:ascii="Calibri" w:hAnsi="Calibri" w:cs="Calibri"/>
          <w:i/>
        </w:rPr>
        <w:t xml:space="preserve">qués localement sur cette même </w:t>
      </w:r>
      <w:r w:rsidR="0067605B" w:rsidRPr="00301282">
        <w:rPr>
          <w:rFonts w:ascii="Calibri" w:hAnsi="Calibri" w:cs="Calibri"/>
          <w:i/>
        </w:rPr>
        <w:t xml:space="preserve">problématique ? Lesquels ? </w:t>
      </w:r>
    </w:p>
    <w:p w:rsidR="009D2FFB" w:rsidRPr="00301282" w:rsidRDefault="009D2FFB" w:rsidP="0067605B">
      <w:pPr>
        <w:rPr>
          <w:rFonts w:ascii="Calibri" w:hAnsi="Calibri" w:cs="Calibri"/>
          <w:i/>
        </w:rPr>
      </w:pPr>
    </w:p>
    <w:p w:rsidR="009D2FFB" w:rsidRDefault="009D2FFB" w:rsidP="0067605B">
      <w:pPr>
        <w:rPr>
          <w:rFonts w:ascii="Calibri" w:hAnsi="Calibri" w:cs="Calibri"/>
          <w:i/>
        </w:rPr>
      </w:pPr>
    </w:p>
    <w:p w:rsidR="009D2FFB" w:rsidRDefault="009D2FFB" w:rsidP="0067605B">
      <w:pPr>
        <w:rPr>
          <w:rFonts w:ascii="Calibri" w:hAnsi="Calibri" w:cs="Calibri"/>
          <w:i/>
        </w:rPr>
      </w:pPr>
    </w:p>
    <w:p w:rsidR="0067605B" w:rsidRPr="00301282" w:rsidRDefault="009D2FFB" w:rsidP="0067605B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E</w:t>
      </w:r>
      <w:r w:rsidR="0067605B" w:rsidRPr="00301282">
        <w:rPr>
          <w:rFonts w:ascii="Calibri" w:hAnsi="Calibri" w:cs="Calibri"/>
          <w:i/>
        </w:rPr>
        <w:t>n quoi votre intervention est-elle complémentaire ?</w:t>
      </w:r>
    </w:p>
    <w:p w:rsidR="0067605B" w:rsidRDefault="0067605B" w:rsidP="0067605B">
      <w:pPr>
        <w:rPr>
          <w:rFonts w:ascii="Calibri" w:hAnsi="Calibri" w:cs="Calibri"/>
        </w:rPr>
      </w:pPr>
    </w:p>
    <w:p w:rsidR="0067605B" w:rsidRPr="00EC54E3" w:rsidRDefault="0067605B" w:rsidP="0067605B">
      <w:pPr>
        <w:rPr>
          <w:rFonts w:ascii="Calibri" w:hAnsi="Calibri" w:cs="Calibri"/>
        </w:rPr>
      </w:pPr>
    </w:p>
    <w:p w:rsidR="0067605B" w:rsidRPr="00EC54E3" w:rsidRDefault="0067605B" w:rsidP="0067605B">
      <w:pPr>
        <w:rPr>
          <w:rFonts w:ascii="Calibri" w:hAnsi="Calibri" w:cs="Calibri"/>
        </w:rPr>
      </w:pPr>
    </w:p>
    <w:p w:rsidR="0067605B" w:rsidRPr="004168EE" w:rsidRDefault="0067605B" w:rsidP="0067605B">
      <w:pPr>
        <w:pStyle w:val="Titre2"/>
        <w:rPr>
          <w:rFonts w:ascii="Calibri" w:hAnsi="Calibri" w:cs="Calibri"/>
          <w:sz w:val="28"/>
          <w:szCs w:val="28"/>
        </w:rPr>
      </w:pPr>
      <w:r w:rsidRPr="004168EE">
        <w:rPr>
          <w:rFonts w:ascii="Calibri" w:hAnsi="Calibri" w:cs="Calibri"/>
          <w:sz w:val="28"/>
          <w:szCs w:val="28"/>
        </w:rPr>
        <w:t>1.2</w:t>
      </w:r>
      <w:r w:rsidRPr="004168EE">
        <w:rPr>
          <w:rFonts w:ascii="Calibri" w:hAnsi="Calibri" w:cs="Calibri"/>
          <w:sz w:val="28"/>
          <w:szCs w:val="28"/>
        </w:rPr>
        <w:tab/>
        <w:t>Genèse du projet</w:t>
      </w:r>
    </w:p>
    <w:p w:rsidR="0067605B" w:rsidRPr="00121128" w:rsidRDefault="0067605B" w:rsidP="0067605B">
      <w:pPr>
        <w:tabs>
          <w:tab w:val="left" w:pos="3420"/>
        </w:tabs>
        <w:autoSpaceDE w:val="0"/>
        <w:rPr>
          <w:rFonts w:ascii="Calibri" w:hAnsi="Calibri" w:cs="Calibri"/>
          <w:sz w:val="12"/>
          <w:szCs w:val="12"/>
        </w:rPr>
      </w:pPr>
    </w:p>
    <w:p w:rsidR="009D2FFB" w:rsidRDefault="0067605B" w:rsidP="0067605B">
      <w:pPr>
        <w:rPr>
          <w:rFonts w:ascii="Calibri" w:hAnsi="Calibri" w:cs="Calibri"/>
          <w:i/>
        </w:rPr>
      </w:pPr>
      <w:r w:rsidRPr="00121128">
        <w:rPr>
          <w:rFonts w:ascii="Calibri" w:hAnsi="Calibri" w:cs="Calibri"/>
          <w:i/>
        </w:rPr>
        <w:t>Comment le projet est-il n</w:t>
      </w:r>
      <w:r w:rsidR="00074599">
        <w:rPr>
          <w:rFonts w:ascii="Calibri" w:hAnsi="Calibri" w:cs="Calibri"/>
          <w:i/>
        </w:rPr>
        <w:t>é ? Qui en a eu l’idée ? Précisez</w:t>
      </w:r>
      <w:r w:rsidRPr="00121128">
        <w:rPr>
          <w:rFonts w:ascii="Calibri" w:hAnsi="Calibri" w:cs="Calibri"/>
          <w:i/>
        </w:rPr>
        <w:t xml:space="preserve"> les conditions de</w:t>
      </w:r>
      <w:r w:rsidR="004C28D4">
        <w:rPr>
          <w:rFonts w:ascii="Calibri" w:hAnsi="Calibri" w:cs="Calibri"/>
          <w:i/>
        </w:rPr>
        <w:t xml:space="preserve"> son élaboration</w:t>
      </w:r>
      <w:r w:rsidR="00074599">
        <w:rPr>
          <w:rFonts w:ascii="Calibri" w:hAnsi="Calibri" w:cs="Calibri"/>
          <w:i/>
        </w:rPr>
        <w:t>, décrivez son stade d’avancement</w:t>
      </w:r>
      <w:r w:rsidR="004C28D4">
        <w:rPr>
          <w:rFonts w:ascii="Calibri" w:hAnsi="Calibri" w:cs="Calibri"/>
          <w:i/>
        </w:rPr>
        <w:t>.</w:t>
      </w:r>
    </w:p>
    <w:p w:rsidR="009D2FFB" w:rsidRDefault="009D2FFB" w:rsidP="0067605B">
      <w:pPr>
        <w:rPr>
          <w:rFonts w:ascii="Calibri" w:hAnsi="Calibri" w:cs="Calibri"/>
          <w:i/>
        </w:rPr>
      </w:pPr>
    </w:p>
    <w:p w:rsidR="009D2FFB" w:rsidRDefault="009D2FFB" w:rsidP="0067605B">
      <w:pPr>
        <w:rPr>
          <w:rFonts w:ascii="Calibri" w:hAnsi="Calibri" w:cs="Calibri"/>
          <w:i/>
        </w:rPr>
      </w:pPr>
    </w:p>
    <w:p w:rsidR="0067605B" w:rsidRPr="00301282" w:rsidRDefault="00121128" w:rsidP="0067605B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Q</w:t>
      </w:r>
      <w:r w:rsidR="0067605B" w:rsidRPr="00F4342E">
        <w:rPr>
          <w:rFonts w:ascii="Calibri" w:hAnsi="Calibri" w:cs="Calibri"/>
          <w:i/>
        </w:rPr>
        <w:t xml:space="preserve">uels ont été </w:t>
      </w:r>
      <w:r w:rsidR="004C28D4">
        <w:rPr>
          <w:rFonts w:ascii="Calibri" w:hAnsi="Calibri" w:cs="Calibri"/>
          <w:i/>
        </w:rPr>
        <w:t xml:space="preserve">/ quels </w:t>
      </w:r>
      <w:r w:rsidR="009D2FFB">
        <w:rPr>
          <w:rFonts w:ascii="Calibri" w:hAnsi="Calibri" w:cs="Calibri"/>
          <w:i/>
        </w:rPr>
        <w:t xml:space="preserve">sont </w:t>
      </w:r>
      <w:r w:rsidR="0067605B" w:rsidRPr="00F4342E">
        <w:rPr>
          <w:rFonts w:ascii="Calibri" w:hAnsi="Calibri" w:cs="Calibri"/>
          <w:i/>
        </w:rPr>
        <w:t xml:space="preserve">les acteurs </w:t>
      </w:r>
      <w:r w:rsidR="00FE1BF9" w:rsidRPr="00F4342E">
        <w:rPr>
          <w:rFonts w:ascii="Calibri" w:hAnsi="Calibri" w:cs="Calibri"/>
          <w:i/>
        </w:rPr>
        <w:t>impliqués</w:t>
      </w:r>
      <w:r w:rsidR="006B3FDD">
        <w:rPr>
          <w:rFonts w:ascii="Calibri" w:hAnsi="Calibri" w:cs="Calibri"/>
          <w:i/>
        </w:rPr>
        <w:t xml:space="preserve"> dans l</w:t>
      </w:r>
      <w:r w:rsidR="0067605B" w:rsidRPr="00F4342E">
        <w:rPr>
          <w:rFonts w:ascii="Calibri" w:hAnsi="Calibri" w:cs="Calibri"/>
          <w:i/>
        </w:rPr>
        <w:t>e processus</w:t>
      </w:r>
      <w:r w:rsidR="006B3FDD">
        <w:rPr>
          <w:rFonts w:ascii="Calibri" w:hAnsi="Calibri" w:cs="Calibri"/>
          <w:i/>
        </w:rPr>
        <w:t xml:space="preserve"> d’élaboration du projet</w:t>
      </w:r>
      <w:r w:rsidR="0067605B" w:rsidRPr="00F4342E">
        <w:rPr>
          <w:rFonts w:ascii="Calibri" w:hAnsi="Calibri" w:cs="Calibri"/>
          <w:i/>
        </w:rPr>
        <w:t> ?</w:t>
      </w:r>
    </w:p>
    <w:p w:rsidR="00632D9C" w:rsidRDefault="00632D9C" w:rsidP="00632D9C">
      <w:pPr>
        <w:widowControl/>
        <w:suppressAutoHyphens w:val="0"/>
        <w:spacing w:before="40"/>
        <w:outlineLvl w:val="1"/>
        <w:rPr>
          <w:rFonts w:ascii="Calibri" w:hAnsi="Calibri" w:cs="Calibri"/>
        </w:rPr>
      </w:pPr>
    </w:p>
    <w:p w:rsidR="00632D9C" w:rsidRDefault="00632D9C" w:rsidP="00632D9C">
      <w:pPr>
        <w:widowControl/>
        <w:suppressAutoHyphens w:val="0"/>
        <w:spacing w:before="40"/>
        <w:outlineLvl w:val="1"/>
        <w:rPr>
          <w:rFonts w:asciiTheme="minorHAnsi" w:hAnsiTheme="minorHAnsi"/>
          <w:b/>
          <w:sz w:val="24"/>
          <w:szCs w:val="24"/>
          <w:highlight w:val="yellow"/>
          <w:lang w:eastAsia="fr-FR"/>
        </w:rPr>
      </w:pPr>
    </w:p>
    <w:p w:rsidR="0042392D" w:rsidRPr="000E1CE7" w:rsidRDefault="00226994" w:rsidP="00632D9C">
      <w:pPr>
        <w:widowControl/>
        <w:suppressAutoHyphens w:val="0"/>
        <w:spacing w:before="40"/>
        <w:outlineLvl w:val="1"/>
        <w:rPr>
          <w:rFonts w:asciiTheme="minorHAnsi" w:hAnsiTheme="minorHAnsi"/>
          <w:b/>
          <w:sz w:val="28"/>
          <w:szCs w:val="28"/>
          <w:lang w:eastAsia="fr-FR"/>
        </w:rPr>
      </w:pPr>
      <w:r w:rsidRPr="000E1CE7">
        <w:rPr>
          <w:rFonts w:asciiTheme="minorHAnsi" w:hAnsiTheme="minorHAnsi"/>
          <w:b/>
          <w:sz w:val="28"/>
          <w:szCs w:val="28"/>
          <w:lang w:eastAsia="fr-FR"/>
        </w:rPr>
        <w:t xml:space="preserve">1.3 </w:t>
      </w:r>
      <w:r w:rsidR="0042392D" w:rsidRPr="000E1CE7">
        <w:rPr>
          <w:rFonts w:asciiTheme="minorHAnsi" w:hAnsiTheme="minorHAnsi"/>
          <w:b/>
          <w:sz w:val="28"/>
          <w:szCs w:val="28"/>
          <w:lang w:eastAsia="fr-FR"/>
        </w:rPr>
        <w:t xml:space="preserve">Partenariats </w:t>
      </w:r>
    </w:p>
    <w:p w:rsidR="002C6301" w:rsidRPr="000E1CE7" w:rsidRDefault="000E1CE7" w:rsidP="002C6301">
      <w:pPr>
        <w:pStyle w:val="NormalWeb"/>
        <w:spacing w:after="0"/>
        <w:rPr>
          <w:i/>
          <w:sz w:val="22"/>
          <w:szCs w:val="22"/>
        </w:rPr>
      </w:pPr>
      <w:r w:rsidRPr="000E1CE7">
        <w:rPr>
          <w:rFonts w:asciiTheme="minorHAnsi" w:hAnsiTheme="minorHAnsi"/>
          <w:i/>
          <w:iCs/>
          <w:sz w:val="22"/>
          <w:szCs w:val="22"/>
        </w:rPr>
        <w:t xml:space="preserve">Citez les partenaires engagés </w:t>
      </w:r>
      <w:r w:rsidR="0042392D" w:rsidRPr="000E1CE7">
        <w:rPr>
          <w:rFonts w:asciiTheme="minorHAnsi" w:hAnsiTheme="minorHAnsi"/>
          <w:i/>
          <w:iCs/>
          <w:sz w:val="22"/>
          <w:szCs w:val="22"/>
        </w:rPr>
        <w:t xml:space="preserve">dans votre </w:t>
      </w:r>
      <w:r w:rsidR="0042392D" w:rsidRPr="00E37E50">
        <w:rPr>
          <w:rFonts w:asciiTheme="minorHAnsi" w:hAnsiTheme="minorHAnsi"/>
          <w:i/>
          <w:iCs/>
          <w:sz w:val="22"/>
          <w:szCs w:val="22"/>
        </w:rPr>
        <w:t>proje</w:t>
      </w:r>
      <w:r w:rsidR="00E37E50" w:rsidRPr="00E37E50">
        <w:rPr>
          <w:rFonts w:asciiTheme="minorHAnsi" w:hAnsiTheme="minorHAnsi"/>
          <w:i/>
          <w:iCs/>
          <w:sz w:val="22"/>
          <w:szCs w:val="22"/>
        </w:rPr>
        <w:t>t</w:t>
      </w:r>
      <w:del w:id="8" w:author="BERTIN Claire" w:date="2021-06-16T10:08:00Z">
        <w:r w:rsidR="0042392D" w:rsidRPr="00E37E50" w:rsidDel="00E37E50">
          <w:rPr>
            <w:rFonts w:asciiTheme="minorHAnsi" w:hAnsiTheme="minorHAnsi"/>
            <w:i/>
            <w:iCs/>
            <w:sz w:val="22"/>
            <w:szCs w:val="22"/>
          </w:rPr>
          <w:delText>t</w:delText>
        </w:r>
      </w:del>
      <w:ins w:id="9" w:author="ALLAROUSSE Delphine" w:date="2021-06-14T15:49:00Z">
        <w:del w:id="10" w:author="BERTIN Claire" w:date="2021-06-16T10:08:00Z">
          <w:r w:rsidR="00EE2CD3" w:rsidRPr="00E37E50" w:rsidDel="00E37E50">
            <w:rPr>
              <w:rFonts w:asciiTheme="minorHAnsi" w:hAnsiTheme="minorHAnsi"/>
              <w:i/>
              <w:iCs/>
              <w:sz w:val="22"/>
              <w:szCs w:val="22"/>
            </w:rPr>
            <w:delText>/démarche</w:delText>
          </w:r>
        </w:del>
      </w:ins>
      <w:r w:rsidRPr="00E37E50">
        <w:rPr>
          <w:rFonts w:asciiTheme="minorHAnsi" w:hAnsiTheme="minorHAnsi"/>
          <w:i/>
          <w:iCs/>
          <w:sz w:val="22"/>
          <w:szCs w:val="22"/>
        </w:rPr>
        <w:t xml:space="preserve"> (collectivités</w:t>
      </w:r>
      <w:r w:rsidRPr="000E1CE7">
        <w:rPr>
          <w:rFonts w:asciiTheme="minorHAnsi" w:hAnsiTheme="minorHAnsi"/>
          <w:i/>
          <w:iCs/>
          <w:sz w:val="22"/>
          <w:szCs w:val="22"/>
        </w:rPr>
        <w:t xml:space="preserve"> territoriales, acteurs publics, privés, associations, universités...).</w:t>
      </w:r>
      <w:r w:rsidRPr="000E1CE7">
        <w:rPr>
          <w:i/>
          <w:iCs/>
          <w:sz w:val="22"/>
          <w:szCs w:val="22"/>
        </w:rPr>
        <w:t xml:space="preserve"> </w:t>
      </w:r>
      <w:r w:rsidRPr="000E1CE7">
        <w:rPr>
          <w:rFonts w:asciiTheme="minorHAnsi" w:hAnsiTheme="minorHAnsi"/>
          <w:i/>
          <w:iCs/>
          <w:sz w:val="22"/>
          <w:szCs w:val="22"/>
        </w:rPr>
        <w:t xml:space="preserve">Quels sont leurs savoir-faire ?  </w:t>
      </w:r>
      <w:r w:rsidR="002C6301" w:rsidRPr="000E1CE7">
        <w:rPr>
          <w:i/>
          <w:iCs/>
          <w:sz w:val="22"/>
          <w:szCs w:val="22"/>
        </w:rPr>
        <w:t xml:space="preserve"> </w:t>
      </w:r>
    </w:p>
    <w:p w:rsidR="0042392D" w:rsidRPr="000E1CE7" w:rsidRDefault="0042392D" w:rsidP="0042392D">
      <w:pPr>
        <w:widowControl/>
        <w:suppressAutoHyphens w:val="0"/>
        <w:spacing w:before="100" w:beforeAutospacing="1"/>
        <w:rPr>
          <w:rFonts w:asciiTheme="minorHAnsi" w:hAnsiTheme="minorHAnsi"/>
          <w:i/>
          <w:iCs/>
          <w:highlight w:val="yellow"/>
          <w:lang w:eastAsia="fr-FR"/>
        </w:rPr>
      </w:pPr>
    </w:p>
    <w:p w:rsidR="0042392D" w:rsidRPr="000E1CE7" w:rsidRDefault="000E1CE7" w:rsidP="0042392D">
      <w:pPr>
        <w:widowControl/>
        <w:suppressAutoHyphens w:val="0"/>
        <w:spacing w:before="100" w:beforeAutospacing="1"/>
        <w:rPr>
          <w:rFonts w:asciiTheme="minorHAnsi" w:hAnsiTheme="minorHAnsi"/>
          <w:i/>
          <w:lang w:eastAsia="fr-FR"/>
        </w:rPr>
      </w:pPr>
      <w:r w:rsidRPr="000E1CE7">
        <w:rPr>
          <w:rFonts w:asciiTheme="minorHAnsi" w:hAnsiTheme="minorHAnsi"/>
          <w:i/>
          <w:iCs/>
          <w:lang w:eastAsia="fr-FR"/>
        </w:rPr>
        <w:t>Qu’apporte au projet la</w:t>
      </w:r>
      <w:r w:rsidR="0042392D" w:rsidRPr="000E1CE7">
        <w:rPr>
          <w:rFonts w:asciiTheme="minorHAnsi" w:hAnsiTheme="minorHAnsi"/>
          <w:i/>
          <w:iCs/>
          <w:lang w:eastAsia="fr-FR"/>
        </w:rPr>
        <w:t xml:space="preserve"> diversité de partenaires </w:t>
      </w:r>
      <w:r w:rsidRPr="000E1CE7">
        <w:rPr>
          <w:rFonts w:asciiTheme="minorHAnsi" w:hAnsiTheme="minorHAnsi"/>
          <w:i/>
          <w:iCs/>
          <w:lang w:eastAsia="fr-FR"/>
        </w:rPr>
        <w:t>engagés</w:t>
      </w:r>
      <w:r w:rsidR="0042392D" w:rsidRPr="000E1CE7">
        <w:rPr>
          <w:rFonts w:asciiTheme="minorHAnsi" w:hAnsiTheme="minorHAnsi"/>
          <w:i/>
          <w:iCs/>
          <w:lang w:eastAsia="fr-FR"/>
        </w:rPr>
        <w:t xml:space="preserve"> ?</w:t>
      </w:r>
      <w:r w:rsidR="007C3E46" w:rsidRPr="000E1CE7">
        <w:rPr>
          <w:rFonts w:asciiTheme="minorHAnsi" w:hAnsiTheme="minorHAnsi"/>
          <w:i/>
          <w:iCs/>
          <w:lang w:eastAsia="fr-FR"/>
        </w:rPr>
        <w:t xml:space="preserve"> </w:t>
      </w:r>
    </w:p>
    <w:p w:rsidR="00226994" w:rsidRPr="009D2FFB" w:rsidRDefault="00226994" w:rsidP="0042392D">
      <w:pPr>
        <w:widowControl/>
        <w:suppressAutoHyphens w:val="0"/>
        <w:spacing w:before="100" w:beforeAutospacing="1"/>
        <w:rPr>
          <w:rFonts w:asciiTheme="minorHAnsi" w:hAnsiTheme="minorHAnsi"/>
          <w:iCs/>
          <w:color w:val="000000"/>
          <w:lang w:eastAsia="fr-FR"/>
        </w:rPr>
      </w:pPr>
    </w:p>
    <w:p w:rsidR="0042392D" w:rsidRDefault="0042392D" w:rsidP="0042392D">
      <w:pPr>
        <w:autoSpaceDE w:val="0"/>
        <w:rPr>
          <w:rFonts w:ascii="Calibri" w:hAnsi="Calibri" w:cs="Calibri"/>
        </w:rPr>
      </w:pPr>
    </w:p>
    <w:p w:rsidR="009D235B" w:rsidRPr="000E1CE7" w:rsidRDefault="00226994" w:rsidP="0067605B">
      <w:pPr>
        <w:tabs>
          <w:tab w:val="left" w:pos="3420"/>
        </w:tabs>
        <w:autoSpaceDE w:val="0"/>
        <w:rPr>
          <w:rFonts w:asciiTheme="minorHAnsi" w:hAnsiTheme="minorHAnsi" w:cstheme="minorHAnsi"/>
          <w:i/>
        </w:rPr>
      </w:pPr>
      <w:r w:rsidRPr="000E1CE7">
        <w:rPr>
          <w:rFonts w:asciiTheme="minorHAnsi" w:hAnsiTheme="minorHAnsi" w:cstheme="minorHAnsi"/>
          <w:i/>
        </w:rPr>
        <w:t>Quel modèle</w:t>
      </w:r>
      <w:r w:rsidR="000E1CE7" w:rsidRPr="000E1CE7">
        <w:rPr>
          <w:rFonts w:asciiTheme="minorHAnsi" w:hAnsiTheme="minorHAnsi" w:cstheme="minorHAnsi"/>
          <w:i/>
        </w:rPr>
        <w:t xml:space="preserve"> de </w:t>
      </w:r>
      <w:r w:rsidR="0033608B">
        <w:rPr>
          <w:rFonts w:asciiTheme="minorHAnsi" w:hAnsiTheme="minorHAnsi" w:cstheme="minorHAnsi"/>
          <w:i/>
        </w:rPr>
        <w:t xml:space="preserve">gouvernance, de </w:t>
      </w:r>
      <w:r w:rsidR="000E1CE7" w:rsidRPr="000E1CE7">
        <w:rPr>
          <w:rFonts w:asciiTheme="minorHAnsi" w:hAnsiTheme="minorHAnsi" w:cstheme="minorHAnsi"/>
          <w:i/>
        </w:rPr>
        <w:t xml:space="preserve">fonctionnement, d’organisation entre </w:t>
      </w:r>
      <w:r w:rsidR="007C3E46" w:rsidRPr="000E1CE7">
        <w:rPr>
          <w:rFonts w:asciiTheme="minorHAnsi" w:hAnsiTheme="minorHAnsi" w:cstheme="minorHAnsi"/>
          <w:i/>
        </w:rPr>
        <w:t xml:space="preserve">parties prenantes </w:t>
      </w:r>
      <w:r w:rsidRPr="000E1CE7">
        <w:rPr>
          <w:rFonts w:asciiTheme="minorHAnsi" w:hAnsiTheme="minorHAnsi" w:cstheme="minorHAnsi"/>
          <w:i/>
        </w:rPr>
        <w:t xml:space="preserve">envisagez-vous ? </w:t>
      </w:r>
    </w:p>
    <w:p w:rsidR="007C3E46" w:rsidRPr="000E1CE7" w:rsidRDefault="007C3E46" w:rsidP="0067605B">
      <w:pPr>
        <w:tabs>
          <w:tab w:val="left" w:pos="3420"/>
        </w:tabs>
        <w:autoSpaceDE w:val="0"/>
        <w:rPr>
          <w:rFonts w:asciiTheme="minorHAnsi" w:hAnsiTheme="minorHAnsi" w:cstheme="minorHAnsi"/>
          <w:b/>
          <w:i/>
        </w:rPr>
      </w:pPr>
    </w:p>
    <w:p w:rsidR="007C3E46" w:rsidRPr="00632D9C" w:rsidRDefault="007C3E46" w:rsidP="0067605B">
      <w:pPr>
        <w:tabs>
          <w:tab w:val="left" w:pos="3420"/>
        </w:tabs>
        <w:autoSpaceDE w:val="0"/>
        <w:rPr>
          <w:rFonts w:ascii="Calibri" w:hAnsi="Calibri" w:cs="Calibri"/>
          <w:b/>
          <w:sz w:val="24"/>
          <w:szCs w:val="24"/>
        </w:rPr>
      </w:pPr>
    </w:p>
    <w:p w:rsidR="0067605B" w:rsidRPr="00AF28EA" w:rsidRDefault="0067605B" w:rsidP="0067605B">
      <w:pPr>
        <w:tabs>
          <w:tab w:val="left" w:pos="3420"/>
        </w:tabs>
        <w:autoSpaceDE w:val="0"/>
        <w:rPr>
          <w:rFonts w:ascii="Calibri" w:hAnsi="Calibri" w:cs="Calibri"/>
        </w:rPr>
      </w:pPr>
    </w:p>
    <w:p w:rsidR="0067605B" w:rsidRPr="004168EE" w:rsidRDefault="0067605B" w:rsidP="0067605B">
      <w:pPr>
        <w:pStyle w:val="Section"/>
        <w:spacing w:before="0"/>
        <w:rPr>
          <w:rFonts w:ascii="Calibri" w:hAnsi="Calibri" w:cs="Calibri"/>
          <w:sz w:val="32"/>
          <w:szCs w:val="32"/>
        </w:rPr>
      </w:pPr>
      <w:r w:rsidRPr="004168EE">
        <w:rPr>
          <w:rFonts w:ascii="Calibri" w:hAnsi="Calibri" w:cs="Calibri"/>
          <w:sz w:val="32"/>
          <w:szCs w:val="32"/>
        </w:rPr>
        <w:t>2.</w:t>
      </w:r>
      <w:r w:rsidRPr="004168EE">
        <w:rPr>
          <w:rFonts w:ascii="Calibri" w:hAnsi="Calibri" w:cs="Calibri"/>
          <w:sz w:val="32"/>
          <w:szCs w:val="32"/>
        </w:rPr>
        <w:tab/>
        <w:t xml:space="preserve">Présentation détaillée du </w:t>
      </w:r>
      <w:r w:rsidRPr="00E37E50">
        <w:rPr>
          <w:rFonts w:ascii="Calibri" w:hAnsi="Calibri" w:cs="Calibri"/>
          <w:sz w:val="32"/>
          <w:szCs w:val="32"/>
          <w:rPrChange w:id="11" w:author="BERTIN Claire" w:date="2021-06-16T10:08:00Z">
            <w:rPr>
              <w:rFonts w:ascii="Calibri" w:hAnsi="Calibri" w:cs="Calibri"/>
              <w:sz w:val="32"/>
              <w:szCs w:val="32"/>
              <w:highlight w:val="yellow"/>
            </w:rPr>
          </w:rPrChange>
        </w:rPr>
        <w:t>projet</w:t>
      </w:r>
    </w:p>
    <w:p w:rsidR="0067605B" w:rsidRPr="00EC54E3" w:rsidRDefault="0067605B" w:rsidP="0067605B">
      <w:pPr>
        <w:tabs>
          <w:tab w:val="left" w:pos="3420"/>
        </w:tabs>
        <w:autoSpaceDE w:val="0"/>
        <w:rPr>
          <w:rFonts w:ascii="Calibri" w:hAnsi="Calibri" w:cs="Calibri"/>
          <w:sz w:val="12"/>
          <w:szCs w:val="12"/>
        </w:rPr>
      </w:pPr>
    </w:p>
    <w:p w:rsidR="0067605B" w:rsidRPr="004168EE" w:rsidRDefault="0067605B" w:rsidP="0067605B">
      <w:pPr>
        <w:pStyle w:val="Titre2"/>
        <w:rPr>
          <w:rFonts w:ascii="Calibri" w:hAnsi="Calibri" w:cs="Calibri"/>
          <w:sz w:val="28"/>
          <w:szCs w:val="28"/>
        </w:rPr>
      </w:pPr>
      <w:r w:rsidRPr="004168EE">
        <w:rPr>
          <w:rFonts w:ascii="Calibri" w:hAnsi="Calibri" w:cs="Calibri"/>
          <w:sz w:val="28"/>
          <w:szCs w:val="28"/>
        </w:rPr>
        <w:t>2.1</w:t>
      </w:r>
      <w:r w:rsidRPr="004168EE">
        <w:rPr>
          <w:rFonts w:ascii="Calibri" w:hAnsi="Calibri" w:cs="Calibri"/>
          <w:sz w:val="28"/>
          <w:szCs w:val="28"/>
        </w:rPr>
        <w:tab/>
        <w:t>Objectifs du projet</w:t>
      </w:r>
    </w:p>
    <w:p w:rsidR="0067605B" w:rsidRPr="00301282" w:rsidRDefault="0067605B" w:rsidP="0067605B">
      <w:pPr>
        <w:rPr>
          <w:rFonts w:ascii="Calibri" w:hAnsi="Calibri" w:cs="Calibri"/>
          <w:i/>
          <w:sz w:val="20"/>
          <w:szCs w:val="20"/>
        </w:rPr>
      </w:pPr>
      <w:r w:rsidRPr="00301282">
        <w:rPr>
          <w:rFonts w:ascii="Calibri" w:hAnsi="Calibri" w:cs="Calibri"/>
          <w:i/>
          <w:sz w:val="20"/>
          <w:szCs w:val="20"/>
        </w:rPr>
        <w:t>Précisez concrètement le</w:t>
      </w:r>
      <w:r>
        <w:rPr>
          <w:rFonts w:ascii="Calibri" w:hAnsi="Calibri" w:cs="Calibri"/>
          <w:i/>
          <w:sz w:val="20"/>
          <w:szCs w:val="20"/>
        </w:rPr>
        <w:t xml:space="preserve"> ou le</w:t>
      </w:r>
      <w:r w:rsidRPr="00301282">
        <w:rPr>
          <w:rFonts w:ascii="Calibri" w:hAnsi="Calibri" w:cs="Calibri"/>
          <w:i/>
          <w:sz w:val="20"/>
          <w:szCs w:val="20"/>
        </w:rPr>
        <w:t>s objectifs du projet (3 ou 4 au maximum)</w:t>
      </w:r>
    </w:p>
    <w:p w:rsidR="0067605B" w:rsidRPr="00301282" w:rsidRDefault="0067605B" w:rsidP="0067605B">
      <w:pPr>
        <w:pStyle w:val="font0"/>
        <w:numPr>
          <w:ilvl w:val="0"/>
          <w:numId w:val="8"/>
        </w:numPr>
        <w:spacing w:before="0" w:after="0"/>
        <w:rPr>
          <w:rFonts w:ascii="Calibri" w:hAnsi="Calibri" w:cs="Calibri"/>
          <w:sz w:val="22"/>
        </w:rPr>
      </w:pPr>
    </w:p>
    <w:p w:rsidR="0067605B" w:rsidRPr="00301282" w:rsidRDefault="0067605B" w:rsidP="0067605B">
      <w:pPr>
        <w:pStyle w:val="font0"/>
        <w:numPr>
          <w:ilvl w:val="0"/>
          <w:numId w:val="8"/>
        </w:numPr>
        <w:spacing w:before="0" w:after="0"/>
        <w:rPr>
          <w:rFonts w:ascii="Calibri" w:hAnsi="Calibri" w:cs="Calibri"/>
          <w:sz w:val="22"/>
        </w:rPr>
      </w:pPr>
    </w:p>
    <w:p w:rsidR="0067605B" w:rsidRPr="00301282" w:rsidRDefault="0067605B" w:rsidP="0067605B">
      <w:pPr>
        <w:pStyle w:val="font0"/>
        <w:numPr>
          <w:ilvl w:val="0"/>
          <w:numId w:val="8"/>
        </w:numPr>
        <w:spacing w:before="0" w:after="0"/>
        <w:rPr>
          <w:rFonts w:ascii="Calibri" w:hAnsi="Calibri" w:cs="Calibri"/>
          <w:sz w:val="22"/>
        </w:rPr>
      </w:pPr>
    </w:p>
    <w:p w:rsidR="0067605B" w:rsidRPr="00301282" w:rsidRDefault="0067605B" w:rsidP="0067605B">
      <w:pPr>
        <w:pStyle w:val="font0"/>
        <w:numPr>
          <w:ilvl w:val="0"/>
          <w:numId w:val="8"/>
        </w:numPr>
        <w:spacing w:before="0" w:after="0"/>
        <w:rPr>
          <w:rFonts w:ascii="Calibri" w:hAnsi="Calibri" w:cs="Calibri"/>
          <w:sz w:val="22"/>
        </w:rPr>
      </w:pPr>
    </w:p>
    <w:p w:rsidR="0067605B" w:rsidRDefault="0067605B" w:rsidP="0067605B">
      <w:pPr>
        <w:autoSpaceDE w:val="0"/>
        <w:rPr>
          <w:rFonts w:ascii="Calibri" w:hAnsi="Calibri" w:cs="Calibri"/>
        </w:rPr>
      </w:pPr>
    </w:p>
    <w:p w:rsidR="0067605B" w:rsidRDefault="0067605B" w:rsidP="0067605B">
      <w:pPr>
        <w:autoSpaceDE w:val="0"/>
        <w:rPr>
          <w:rFonts w:ascii="Calibri" w:hAnsi="Calibri" w:cs="Calibri"/>
        </w:rPr>
      </w:pPr>
    </w:p>
    <w:p w:rsidR="0067605B" w:rsidRDefault="0067605B" w:rsidP="0067605B">
      <w:pPr>
        <w:autoSpaceDE w:val="0"/>
        <w:rPr>
          <w:rFonts w:ascii="Calibri" w:hAnsi="Calibri" w:cs="Calibri"/>
        </w:rPr>
      </w:pPr>
    </w:p>
    <w:p w:rsidR="0067605B" w:rsidRPr="004168EE" w:rsidRDefault="0067605B" w:rsidP="0067605B">
      <w:pPr>
        <w:pStyle w:val="Titre2"/>
        <w:rPr>
          <w:rFonts w:ascii="Calibri" w:hAnsi="Calibri" w:cs="Calibri"/>
          <w:sz w:val="28"/>
          <w:szCs w:val="28"/>
        </w:rPr>
      </w:pPr>
      <w:r w:rsidRPr="004168EE">
        <w:rPr>
          <w:rFonts w:ascii="Calibri" w:hAnsi="Calibri" w:cs="Calibri"/>
          <w:sz w:val="28"/>
          <w:szCs w:val="28"/>
        </w:rPr>
        <w:t>2.2</w:t>
      </w:r>
      <w:r w:rsidRPr="004168EE">
        <w:rPr>
          <w:rFonts w:ascii="Calibri" w:hAnsi="Calibri" w:cs="Calibri"/>
          <w:sz w:val="28"/>
          <w:szCs w:val="28"/>
        </w:rPr>
        <w:tab/>
        <w:t xml:space="preserve">Actions </w:t>
      </w:r>
      <w:r w:rsidRPr="00F4342E">
        <w:rPr>
          <w:rFonts w:ascii="Calibri" w:hAnsi="Calibri" w:cs="Calibri"/>
          <w:sz w:val="28"/>
          <w:szCs w:val="28"/>
        </w:rPr>
        <w:t>à mettre</w:t>
      </w:r>
      <w:r w:rsidRPr="004168EE">
        <w:rPr>
          <w:rFonts w:ascii="Calibri" w:hAnsi="Calibri" w:cs="Calibri"/>
          <w:sz w:val="28"/>
          <w:szCs w:val="28"/>
        </w:rPr>
        <w:t xml:space="preserve"> en œuvre </w:t>
      </w:r>
    </w:p>
    <w:p w:rsidR="0067605B" w:rsidRPr="00301282" w:rsidRDefault="0067605B" w:rsidP="0067605B">
      <w:pPr>
        <w:rPr>
          <w:rFonts w:ascii="Calibri" w:hAnsi="Calibri" w:cs="Calibri"/>
          <w:i/>
          <w:sz w:val="20"/>
          <w:szCs w:val="20"/>
        </w:rPr>
      </w:pPr>
      <w:r w:rsidRPr="00301282">
        <w:rPr>
          <w:rFonts w:ascii="Calibri" w:hAnsi="Calibri" w:cs="Calibri"/>
          <w:i/>
          <w:sz w:val="20"/>
          <w:szCs w:val="20"/>
        </w:rPr>
        <w:t>Présentez concrètement toutes les actions qui seront réalisées</w:t>
      </w:r>
      <w:r w:rsidR="00F16910">
        <w:rPr>
          <w:rFonts w:ascii="Calibri" w:hAnsi="Calibri" w:cs="Calibri"/>
          <w:i/>
          <w:sz w:val="20"/>
          <w:szCs w:val="20"/>
        </w:rPr>
        <w:t xml:space="preserve"> et les modalités de leur déploiement</w:t>
      </w:r>
      <w:r w:rsidRPr="00301282">
        <w:rPr>
          <w:rFonts w:ascii="Calibri" w:hAnsi="Calibri" w:cs="Calibri"/>
          <w:i/>
          <w:sz w:val="20"/>
          <w:szCs w:val="20"/>
        </w:rPr>
        <w:t>.</w:t>
      </w:r>
    </w:p>
    <w:p w:rsidR="0067605B" w:rsidRPr="00301282" w:rsidRDefault="0067605B" w:rsidP="0067605B">
      <w:pPr>
        <w:autoSpaceDE w:val="0"/>
        <w:rPr>
          <w:rFonts w:ascii="Calibri" w:hAnsi="Calibri" w:cs="Calibri"/>
        </w:rPr>
      </w:pPr>
    </w:p>
    <w:p w:rsidR="0067605B" w:rsidRDefault="0067605B" w:rsidP="0067605B">
      <w:pPr>
        <w:autoSpaceDE w:val="0"/>
        <w:rPr>
          <w:rFonts w:ascii="Calibri" w:hAnsi="Calibri" w:cs="Calibri"/>
        </w:rPr>
      </w:pPr>
    </w:p>
    <w:p w:rsidR="0067605B" w:rsidRDefault="0067605B" w:rsidP="0067605B">
      <w:pPr>
        <w:autoSpaceDE w:val="0"/>
        <w:rPr>
          <w:rFonts w:ascii="Calibri" w:hAnsi="Calibri" w:cs="Calibri"/>
        </w:rPr>
      </w:pPr>
    </w:p>
    <w:p w:rsidR="0067605B" w:rsidRDefault="0067605B" w:rsidP="0067605B">
      <w:pPr>
        <w:autoSpaceDE w:val="0"/>
        <w:rPr>
          <w:rFonts w:ascii="Calibri" w:hAnsi="Calibri" w:cs="Calibri"/>
        </w:rPr>
      </w:pPr>
    </w:p>
    <w:p w:rsidR="0067605B" w:rsidRDefault="0067605B" w:rsidP="0067605B">
      <w:pPr>
        <w:autoSpaceDE w:val="0"/>
        <w:rPr>
          <w:rFonts w:ascii="Calibri" w:hAnsi="Calibri" w:cs="Calibri"/>
        </w:rPr>
      </w:pPr>
    </w:p>
    <w:p w:rsidR="0067605B" w:rsidRDefault="0067605B" w:rsidP="0067605B">
      <w:pPr>
        <w:pStyle w:val="Titre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  <w:r w:rsidRPr="00121128">
        <w:rPr>
          <w:rFonts w:ascii="Calibri" w:hAnsi="Calibri" w:cs="Calibri"/>
          <w:sz w:val="28"/>
          <w:szCs w:val="28"/>
        </w:rPr>
        <w:t>2.3</w:t>
      </w:r>
      <w:r w:rsidRPr="00121128">
        <w:rPr>
          <w:rFonts w:ascii="Calibri" w:hAnsi="Calibri" w:cs="Calibri"/>
          <w:sz w:val="28"/>
          <w:szCs w:val="28"/>
        </w:rPr>
        <w:tab/>
        <w:t>En qu</w:t>
      </w:r>
      <w:r w:rsidR="00475788">
        <w:rPr>
          <w:rFonts w:ascii="Calibri" w:hAnsi="Calibri" w:cs="Calibri"/>
          <w:sz w:val="28"/>
          <w:szCs w:val="28"/>
        </w:rPr>
        <w:t>oi ces actions répondent-elles à un ou plusieurs des</w:t>
      </w:r>
      <w:r w:rsidRPr="00DB5939">
        <w:rPr>
          <w:rFonts w:ascii="Calibri" w:hAnsi="Calibri" w:cs="Calibri"/>
          <w:sz w:val="28"/>
          <w:szCs w:val="28"/>
        </w:rPr>
        <w:t xml:space="preserve"> </w:t>
      </w:r>
      <w:r w:rsidRPr="00475788">
        <w:rPr>
          <w:rFonts w:ascii="Calibri" w:hAnsi="Calibri" w:cs="Calibri"/>
          <w:sz w:val="28"/>
          <w:szCs w:val="28"/>
        </w:rPr>
        <w:t>objectifs</w:t>
      </w:r>
      <w:r w:rsidR="00B941B1" w:rsidRPr="00475788">
        <w:rPr>
          <w:rFonts w:ascii="Calibri" w:hAnsi="Calibri" w:cs="Calibri"/>
          <w:sz w:val="28"/>
          <w:szCs w:val="28"/>
        </w:rPr>
        <w:t xml:space="preserve"> de</w:t>
      </w:r>
      <w:r w:rsidR="00231F40" w:rsidRPr="00475788">
        <w:rPr>
          <w:rFonts w:ascii="Calibri" w:hAnsi="Calibri" w:cs="Calibri"/>
          <w:sz w:val="28"/>
          <w:szCs w:val="28"/>
        </w:rPr>
        <w:t xml:space="preserve"> l’axe 3</w:t>
      </w:r>
      <w:r w:rsidR="00231F40">
        <w:rPr>
          <w:rFonts w:ascii="Calibri" w:hAnsi="Calibri" w:cs="Calibri"/>
          <w:sz w:val="28"/>
          <w:szCs w:val="28"/>
        </w:rPr>
        <w:t xml:space="preserve"> de </w:t>
      </w:r>
      <w:r w:rsidR="00B941B1">
        <w:rPr>
          <w:rFonts w:ascii="Calibri" w:hAnsi="Calibri" w:cs="Calibri"/>
          <w:sz w:val="28"/>
          <w:szCs w:val="28"/>
        </w:rPr>
        <w:t>l‘appel</w:t>
      </w:r>
      <w:r w:rsidR="00475788">
        <w:rPr>
          <w:rFonts w:ascii="Calibri" w:hAnsi="Calibri" w:cs="Calibri"/>
          <w:sz w:val="28"/>
          <w:szCs w:val="28"/>
        </w:rPr>
        <w:t xml:space="preserve"> à projets, à l’échelle du territoire</w:t>
      </w:r>
      <w:r w:rsidR="00C64FDE">
        <w:rPr>
          <w:rFonts w:ascii="Calibri" w:hAnsi="Calibri" w:cs="Calibri"/>
          <w:sz w:val="28"/>
          <w:szCs w:val="28"/>
        </w:rPr>
        <w:t> ?</w:t>
      </w:r>
    </w:p>
    <w:p w:rsidR="005057CF" w:rsidRPr="005057CF" w:rsidRDefault="005057CF" w:rsidP="005057CF"/>
    <w:p w:rsidR="00475788" w:rsidRPr="00475788" w:rsidRDefault="00475788" w:rsidP="00475788">
      <w:pPr>
        <w:pStyle w:val="Titre2"/>
        <w:numPr>
          <w:ilvl w:val="0"/>
          <w:numId w:val="19"/>
        </w:numPr>
        <w:rPr>
          <w:rFonts w:ascii="Calibri" w:hAnsi="Calibri" w:cs="Calibri"/>
          <w:b w:val="0"/>
          <w:i/>
          <w:sz w:val="22"/>
          <w:szCs w:val="24"/>
        </w:rPr>
      </w:pPr>
      <w:r w:rsidRPr="00475788">
        <w:rPr>
          <w:rFonts w:ascii="Calibri" w:hAnsi="Calibri" w:cs="Calibri"/>
          <w:b w:val="0"/>
          <w:i/>
          <w:sz w:val="22"/>
          <w:szCs w:val="24"/>
        </w:rPr>
        <w:t>I</w:t>
      </w:r>
      <w:r w:rsidR="005057CF" w:rsidRPr="00475788">
        <w:rPr>
          <w:rFonts w:ascii="Calibri" w:hAnsi="Calibri" w:cs="Calibri"/>
          <w:b w:val="0"/>
          <w:i/>
          <w:sz w:val="22"/>
          <w:szCs w:val="24"/>
        </w:rPr>
        <w:t>nitier des solutions pour développer la visibilité et la lisibilité des différents acteurs ressources œuvrant au b</w:t>
      </w:r>
      <w:r w:rsidRPr="00475788">
        <w:rPr>
          <w:rFonts w:ascii="Calibri" w:hAnsi="Calibri" w:cs="Calibri"/>
          <w:b w:val="0"/>
          <w:i/>
          <w:sz w:val="22"/>
          <w:szCs w:val="24"/>
        </w:rPr>
        <w:t xml:space="preserve">énéfice d’initiatives locales </w:t>
      </w:r>
      <w:r w:rsidR="00B604CB" w:rsidRPr="00475788">
        <w:rPr>
          <w:rFonts w:ascii="Calibri" w:hAnsi="Calibri" w:cs="Calibri"/>
          <w:b w:val="0"/>
          <w:i/>
          <w:sz w:val="22"/>
          <w:szCs w:val="24"/>
        </w:rPr>
        <w:t xml:space="preserve">d’intérêt général </w:t>
      </w:r>
    </w:p>
    <w:p w:rsidR="00475788" w:rsidRPr="00475788" w:rsidRDefault="00475788" w:rsidP="00475788">
      <w:pPr>
        <w:pStyle w:val="Titre2"/>
        <w:numPr>
          <w:ilvl w:val="0"/>
          <w:numId w:val="19"/>
        </w:numPr>
        <w:rPr>
          <w:rFonts w:ascii="Calibri" w:hAnsi="Calibri" w:cs="Calibri"/>
          <w:b w:val="0"/>
          <w:i/>
          <w:sz w:val="22"/>
          <w:szCs w:val="24"/>
        </w:rPr>
      </w:pPr>
      <w:r w:rsidRPr="00475788">
        <w:rPr>
          <w:rFonts w:ascii="Calibri" w:hAnsi="Calibri" w:cs="Calibri"/>
          <w:b w:val="0"/>
          <w:i/>
          <w:sz w:val="22"/>
          <w:szCs w:val="24"/>
        </w:rPr>
        <w:t>S</w:t>
      </w:r>
      <w:r w:rsidR="005057CF" w:rsidRPr="00475788">
        <w:rPr>
          <w:rFonts w:ascii="Calibri" w:hAnsi="Calibri" w:cs="Calibri"/>
          <w:b w:val="0"/>
          <w:i/>
          <w:sz w:val="22"/>
          <w:szCs w:val="24"/>
        </w:rPr>
        <w:t>implifier l’accès aux différentes formes de soutiens</w:t>
      </w:r>
      <w:r w:rsidR="00BA16FD" w:rsidRPr="00475788">
        <w:rPr>
          <w:rFonts w:ascii="Calibri" w:hAnsi="Calibri" w:cs="Calibri"/>
          <w:b w:val="0"/>
          <w:i/>
          <w:sz w:val="22"/>
          <w:szCs w:val="24"/>
        </w:rPr>
        <w:t xml:space="preserve"> </w:t>
      </w:r>
      <w:r w:rsidR="005057CF" w:rsidRPr="00475788">
        <w:rPr>
          <w:rFonts w:ascii="Calibri" w:hAnsi="Calibri" w:cs="Calibri"/>
          <w:b w:val="0"/>
          <w:i/>
          <w:sz w:val="22"/>
          <w:szCs w:val="24"/>
        </w:rPr>
        <w:t>présents</w:t>
      </w:r>
      <w:r w:rsidR="00BA16FD" w:rsidRPr="00475788">
        <w:rPr>
          <w:rFonts w:ascii="Calibri" w:hAnsi="Calibri" w:cs="Calibri"/>
          <w:b w:val="0"/>
          <w:i/>
          <w:sz w:val="22"/>
          <w:szCs w:val="24"/>
        </w:rPr>
        <w:t xml:space="preserve"> </w:t>
      </w:r>
    </w:p>
    <w:p w:rsidR="00475788" w:rsidRPr="00475788" w:rsidRDefault="00475788" w:rsidP="00475788">
      <w:pPr>
        <w:pStyle w:val="Titre2"/>
        <w:numPr>
          <w:ilvl w:val="0"/>
          <w:numId w:val="19"/>
        </w:numPr>
        <w:rPr>
          <w:rFonts w:ascii="Calibri" w:hAnsi="Calibri" w:cs="Calibri"/>
          <w:b w:val="0"/>
          <w:i/>
          <w:sz w:val="22"/>
          <w:szCs w:val="24"/>
        </w:rPr>
      </w:pPr>
      <w:r w:rsidRPr="00475788">
        <w:rPr>
          <w:rFonts w:ascii="Calibri" w:hAnsi="Calibri" w:cs="Calibri"/>
          <w:b w:val="0"/>
          <w:i/>
          <w:sz w:val="22"/>
          <w:szCs w:val="24"/>
        </w:rPr>
        <w:t>P</w:t>
      </w:r>
      <w:r w:rsidR="005057CF" w:rsidRPr="00475788">
        <w:rPr>
          <w:rFonts w:ascii="Calibri" w:hAnsi="Calibri" w:cs="Calibri"/>
          <w:b w:val="0"/>
          <w:i/>
          <w:sz w:val="22"/>
          <w:szCs w:val="24"/>
        </w:rPr>
        <w:t>roposer un accueil simple aux porteurs de projets agissant pour l’intérêt général et le développement local du territoire et mieux les guider</w:t>
      </w:r>
    </w:p>
    <w:p w:rsidR="00475788" w:rsidRPr="00475788" w:rsidRDefault="00475788" w:rsidP="00475788">
      <w:pPr>
        <w:pStyle w:val="Titre2"/>
        <w:numPr>
          <w:ilvl w:val="0"/>
          <w:numId w:val="19"/>
        </w:numPr>
        <w:rPr>
          <w:rFonts w:ascii="Calibri" w:hAnsi="Calibri" w:cs="Calibri"/>
          <w:b w:val="0"/>
          <w:i/>
          <w:sz w:val="22"/>
          <w:szCs w:val="24"/>
        </w:rPr>
      </w:pPr>
      <w:r w:rsidRPr="00475788">
        <w:rPr>
          <w:rFonts w:ascii="Calibri" w:hAnsi="Calibri" w:cs="Calibri"/>
          <w:b w:val="0"/>
          <w:i/>
          <w:sz w:val="22"/>
          <w:szCs w:val="24"/>
        </w:rPr>
        <w:t>F</w:t>
      </w:r>
      <w:r w:rsidR="005057CF" w:rsidRPr="00475788">
        <w:rPr>
          <w:rFonts w:ascii="Calibri" w:hAnsi="Calibri" w:cs="Calibri"/>
          <w:b w:val="0"/>
          <w:i/>
          <w:sz w:val="22"/>
          <w:szCs w:val="24"/>
        </w:rPr>
        <w:t xml:space="preserve">avoriser la pérennisation des projets naissants sur le territoire, par la mise à disposition de ressources partagées </w:t>
      </w:r>
    </w:p>
    <w:p w:rsidR="0067605B" w:rsidRPr="00475788" w:rsidRDefault="00475788" w:rsidP="00475788">
      <w:pPr>
        <w:pStyle w:val="Titre2"/>
        <w:numPr>
          <w:ilvl w:val="0"/>
          <w:numId w:val="19"/>
        </w:numPr>
        <w:rPr>
          <w:rFonts w:ascii="Calibri" w:hAnsi="Calibri" w:cs="Calibri"/>
          <w:b w:val="0"/>
          <w:i/>
          <w:sz w:val="22"/>
          <w:szCs w:val="24"/>
        </w:rPr>
      </w:pPr>
      <w:r w:rsidRPr="00475788">
        <w:rPr>
          <w:rFonts w:ascii="Calibri" w:hAnsi="Calibri" w:cs="Calibri"/>
          <w:b w:val="0"/>
          <w:i/>
          <w:sz w:val="22"/>
          <w:szCs w:val="24"/>
        </w:rPr>
        <w:t>C</w:t>
      </w:r>
      <w:r w:rsidR="005057CF" w:rsidRPr="00475788">
        <w:rPr>
          <w:rFonts w:ascii="Calibri" w:hAnsi="Calibri" w:cs="Calibri"/>
          <w:b w:val="0"/>
          <w:i/>
          <w:sz w:val="22"/>
          <w:szCs w:val="24"/>
        </w:rPr>
        <w:t>réer des liens par différents moyens et favoriser le partage de connaissances entre les différents acteurs du territoire, qu’ils soient acteurs ressources ou porteur</w:t>
      </w:r>
      <w:r w:rsidRPr="00475788">
        <w:rPr>
          <w:rFonts w:ascii="Calibri" w:hAnsi="Calibri" w:cs="Calibri"/>
          <w:b w:val="0"/>
          <w:i/>
          <w:sz w:val="22"/>
          <w:szCs w:val="24"/>
        </w:rPr>
        <w:t>s de projets</w:t>
      </w:r>
    </w:p>
    <w:p w:rsidR="00B604CB" w:rsidRPr="00BA16FD" w:rsidRDefault="00B604CB" w:rsidP="00B604CB">
      <w:pPr>
        <w:rPr>
          <w:strike/>
        </w:rPr>
      </w:pPr>
    </w:p>
    <w:p w:rsidR="000E1CE7" w:rsidRPr="007F58E8" w:rsidRDefault="000E1CE7" w:rsidP="007F58E8">
      <w:pPr>
        <w:pStyle w:val="Titre2"/>
        <w:rPr>
          <w:rFonts w:ascii="Calibri" w:hAnsi="Calibri" w:cs="Calibri"/>
          <w:strike/>
          <w:sz w:val="28"/>
          <w:szCs w:val="28"/>
        </w:rPr>
      </w:pPr>
    </w:p>
    <w:p w:rsidR="000E1CE7" w:rsidRPr="003A7AD1" w:rsidRDefault="000E1CE7" w:rsidP="00BA16FD">
      <w:pPr>
        <w:rPr>
          <w:b/>
          <w:sz w:val="28"/>
          <w:szCs w:val="28"/>
        </w:rPr>
      </w:pPr>
    </w:p>
    <w:p w:rsidR="00BA16FD" w:rsidRPr="00BA16FD" w:rsidRDefault="00BA16FD" w:rsidP="00BA16FD"/>
    <w:p w:rsidR="0067605B" w:rsidRDefault="0067605B" w:rsidP="0067605B">
      <w:pPr>
        <w:pStyle w:val="Titre2"/>
        <w:rPr>
          <w:rFonts w:ascii="Calibri" w:hAnsi="Calibri" w:cs="Calibri"/>
          <w:sz w:val="28"/>
          <w:szCs w:val="28"/>
        </w:rPr>
      </w:pPr>
    </w:p>
    <w:p w:rsidR="0067605B" w:rsidRPr="004168EE" w:rsidRDefault="0067605B" w:rsidP="0067605B">
      <w:pPr>
        <w:pStyle w:val="Titre2"/>
        <w:rPr>
          <w:rFonts w:ascii="Calibri" w:hAnsi="Calibri" w:cs="Calibri"/>
          <w:sz w:val="28"/>
          <w:szCs w:val="28"/>
        </w:rPr>
      </w:pPr>
      <w:r w:rsidRPr="004168EE">
        <w:rPr>
          <w:rFonts w:ascii="Calibri" w:hAnsi="Calibri" w:cs="Calibri"/>
          <w:sz w:val="28"/>
          <w:szCs w:val="28"/>
        </w:rPr>
        <w:t>2.</w:t>
      </w:r>
      <w:r w:rsidR="00785128">
        <w:rPr>
          <w:rFonts w:ascii="Calibri" w:hAnsi="Calibri" w:cs="Calibri"/>
          <w:sz w:val="28"/>
          <w:szCs w:val="28"/>
        </w:rPr>
        <w:t>4</w:t>
      </w:r>
      <w:r w:rsidRPr="004168EE">
        <w:rPr>
          <w:rFonts w:ascii="Calibri" w:hAnsi="Calibri" w:cs="Calibri"/>
          <w:sz w:val="28"/>
          <w:szCs w:val="28"/>
        </w:rPr>
        <w:tab/>
      </w:r>
      <w:r w:rsidRPr="00F4342E">
        <w:rPr>
          <w:rFonts w:ascii="Calibri" w:hAnsi="Calibri" w:cs="Calibri"/>
          <w:sz w:val="28"/>
          <w:szCs w:val="28"/>
        </w:rPr>
        <w:t>Les bénéficiaires</w:t>
      </w:r>
    </w:p>
    <w:p w:rsidR="0067605B" w:rsidRPr="00EC54E3" w:rsidRDefault="0067605B" w:rsidP="0067605B">
      <w:pPr>
        <w:tabs>
          <w:tab w:val="left" w:pos="3420"/>
        </w:tabs>
        <w:autoSpaceDE w:val="0"/>
        <w:rPr>
          <w:rFonts w:ascii="Calibri" w:hAnsi="Calibri" w:cs="Calibri"/>
          <w:sz w:val="12"/>
          <w:szCs w:val="12"/>
        </w:rPr>
      </w:pPr>
    </w:p>
    <w:p w:rsidR="00231F40" w:rsidRPr="00250218" w:rsidRDefault="0067605B" w:rsidP="0067605B">
      <w:pPr>
        <w:rPr>
          <w:rFonts w:ascii="Calibri" w:hAnsi="Calibri" w:cs="Calibri"/>
          <w:i/>
        </w:rPr>
      </w:pPr>
      <w:r w:rsidRPr="00250218">
        <w:rPr>
          <w:rFonts w:ascii="Calibri" w:hAnsi="Calibri" w:cs="Calibri"/>
          <w:i/>
        </w:rPr>
        <w:t>Quel</w:t>
      </w:r>
      <w:r w:rsidR="00A279BE">
        <w:rPr>
          <w:rFonts w:ascii="Calibri" w:hAnsi="Calibri" w:cs="Calibri"/>
          <w:i/>
        </w:rPr>
        <w:t>le</w:t>
      </w:r>
      <w:r w:rsidRPr="00250218">
        <w:rPr>
          <w:rFonts w:ascii="Calibri" w:hAnsi="Calibri" w:cs="Calibri"/>
          <w:i/>
        </w:rPr>
        <w:t xml:space="preserve">s sont </w:t>
      </w:r>
      <w:r w:rsidR="00250218" w:rsidRPr="00250218">
        <w:rPr>
          <w:rFonts w:ascii="Calibri" w:hAnsi="Calibri" w:cs="Calibri"/>
          <w:i/>
        </w:rPr>
        <w:t>les</w:t>
      </w:r>
      <w:r w:rsidR="00A279BE">
        <w:rPr>
          <w:rFonts w:ascii="Calibri" w:hAnsi="Calibri" w:cs="Calibri"/>
          <w:i/>
        </w:rPr>
        <w:t xml:space="preserve"> typologies d’acteurs et/ou de</w:t>
      </w:r>
      <w:r w:rsidR="00922E45" w:rsidRPr="00250218">
        <w:rPr>
          <w:rFonts w:ascii="Calibri" w:hAnsi="Calibri" w:cs="Calibri"/>
          <w:i/>
        </w:rPr>
        <w:t xml:space="preserve"> porteurs de pro</w:t>
      </w:r>
      <w:r w:rsidR="00A279BE">
        <w:rPr>
          <w:rFonts w:ascii="Calibri" w:hAnsi="Calibri" w:cs="Calibri"/>
          <w:i/>
        </w:rPr>
        <w:t>jets</w:t>
      </w:r>
      <w:del w:id="12" w:author="ALLAROUSSE Delphine" w:date="2021-06-14T15:49:00Z">
        <w:r w:rsidR="00A279BE" w:rsidDel="00EE2CD3">
          <w:rPr>
            <w:rFonts w:ascii="Calibri" w:hAnsi="Calibri" w:cs="Calibri"/>
            <w:i/>
          </w:rPr>
          <w:delText xml:space="preserve"> </w:delText>
        </w:r>
      </w:del>
      <w:r w:rsidR="00A279BE">
        <w:rPr>
          <w:rFonts w:ascii="Calibri" w:hAnsi="Calibri" w:cs="Calibri"/>
          <w:i/>
        </w:rPr>
        <w:t>/</w:t>
      </w:r>
      <w:del w:id="13" w:author="ALLAROUSSE Delphine" w:date="2021-06-14T15:49:00Z">
        <w:r w:rsidR="00A279BE" w:rsidDel="00EE2CD3">
          <w:rPr>
            <w:rFonts w:ascii="Calibri" w:hAnsi="Calibri" w:cs="Calibri"/>
            <w:i/>
          </w:rPr>
          <w:delText xml:space="preserve"> </w:delText>
        </w:r>
      </w:del>
      <w:r w:rsidR="00A279BE">
        <w:rPr>
          <w:rFonts w:ascii="Calibri" w:hAnsi="Calibri" w:cs="Calibri"/>
          <w:i/>
        </w:rPr>
        <w:t>initiatives</w:t>
      </w:r>
      <w:r w:rsidR="00C31F31" w:rsidRPr="00250218">
        <w:rPr>
          <w:rFonts w:ascii="Calibri" w:hAnsi="Calibri" w:cs="Calibri"/>
          <w:i/>
        </w:rPr>
        <w:t xml:space="preserve"> </w:t>
      </w:r>
      <w:r w:rsidR="00A279BE">
        <w:rPr>
          <w:rFonts w:ascii="Calibri" w:hAnsi="Calibri" w:cs="Calibri"/>
          <w:i/>
        </w:rPr>
        <w:t>visées par votre proposition</w:t>
      </w:r>
      <w:r w:rsidRPr="00250218">
        <w:rPr>
          <w:rFonts w:ascii="Calibri" w:hAnsi="Calibri" w:cs="Calibri"/>
          <w:i/>
        </w:rPr>
        <w:t xml:space="preserve"> ? </w:t>
      </w:r>
    </w:p>
    <w:p w:rsidR="00A57795" w:rsidRPr="00250218" w:rsidRDefault="00A57795" w:rsidP="0067605B">
      <w:pPr>
        <w:rPr>
          <w:rFonts w:ascii="Calibri" w:hAnsi="Calibri" w:cs="Calibri"/>
          <w:i/>
        </w:rPr>
      </w:pPr>
    </w:p>
    <w:p w:rsidR="00C31F31" w:rsidRPr="00250218" w:rsidRDefault="00C31F31" w:rsidP="004A4509">
      <w:pPr>
        <w:widowControl/>
        <w:suppressAutoHyphens w:val="0"/>
        <w:rPr>
          <w:rFonts w:ascii="Calibri" w:hAnsi="Calibri"/>
          <w:i/>
        </w:rPr>
      </w:pPr>
    </w:p>
    <w:p w:rsidR="00250218" w:rsidRPr="00250218" w:rsidRDefault="00250218" w:rsidP="004A4509">
      <w:pPr>
        <w:widowControl/>
        <w:suppressAutoHyphens w:val="0"/>
        <w:rPr>
          <w:rFonts w:ascii="Calibri" w:hAnsi="Calibri"/>
          <w:i/>
        </w:rPr>
      </w:pPr>
    </w:p>
    <w:p w:rsidR="00250218" w:rsidRPr="00301282" w:rsidRDefault="00250218" w:rsidP="00250218">
      <w:pPr>
        <w:rPr>
          <w:rFonts w:ascii="Calibri" w:hAnsi="Calibri" w:cs="Calibri"/>
          <w:i/>
        </w:rPr>
      </w:pPr>
      <w:r w:rsidRPr="00250218">
        <w:rPr>
          <w:rFonts w:ascii="Calibri" w:hAnsi="Calibri" w:cs="Calibri"/>
          <w:i/>
        </w:rPr>
        <w:t>Comment sont-ils repérés ou informés ?</w:t>
      </w:r>
      <w:r w:rsidRPr="00301282">
        <w:rPr>
          <w:rFonts w:ascii="Calibri" w:hAnsi="Calibri" w:cs="Calibri"/>
          <w:i/>
        </w:rPr>
        <w:t xml:space="preserve"> </w:t>
      </w:r>
    </w:p>
    <w:p w:rsidR="00250218" w:rsidRDefault="00250218" w:rsidP="004A4509">
      <w:pPr>
        <w:widowControl/>
        <w:suppressAutoHyphens w:val="0"/>
        <w:rPr>
          <w:rFonts w:ascii="Calibri" w:hAnsi="Calibri"/>
          <w:i/>
        </w:rPr>
      </w:pPr>
    </w:p>
    <w:p w:rsidR="00C31F31" w:rsidRDefault="00C31F31" w:rsidP="004A4509">
      <w:pPr>
        <w:widowControl/>
        <w:suppressAutoHyphens w:val="0"/>
        <w:rPr>
          <w:rFonts w:ascii="Calibri" w:hAnsi="Calibri"/>
          <w:i/>
        </w:rPr>
      </w:pPr>
    </w:p>
    <w:p w:rsidR="00C31F31" w:rsidRDefault="00C31F31" w:rsidP="004A4509">
      <w:pPr>
        <w:widowControl/>
        <w:suppressAutoHyphens w:val="0"/>
        <w:rPr>
          <w:rFonts w:ascii="Calibri" w:hAnsi="Calibri"/>
          <w:i/>
        </w:rPr>
      </w:pPr>
    </w:p>
    <w:p w:rsidR="0067605B" w:rsidRDefault="00250218" w:rsidP="00226994">
      <w:pPr>
        <w:widowControl/>
        <w:suppressAutoHyphens w:val="0"/>
        <w:rPr>
          <w:rFonts w:ascii="Calibri" w:hAnsi="Calibri"/>
          <w:i/>
        </w:rPr>
      </w:pPr>
      <w:r w:rsidRPr="00AA00D3">
        <w:rPr>
          <w:rFonts w:ascii="Calibri" w:hAnsi="Calibri"/>
          <w:i/>
        </w:rPr>
        <w:t>Quelles sont les modalités</w:t>
      </w:r>
      <w:r w:rsidR="00226994" w:rsidRPr="00AA00D3">
        <w:rPr>
          <w:rFonts w:ascii="Calibri" w:hAnsi="Calibri"/>
          <w:i/>
        </w:rPr>
        <w:t xml:space="preserve"> </w:t>
      </w:r>
      <w:r w:rsidR="00C31F31" w:rsidRPr="00AA00D3">
        <w:rPr>
          <w:rFonts w:ascii="Calibri" w:hAnsi="Calibri"/>
          <w:i/>
        </w:rPr>
        <w:t>prévues pour favoriser leur participation</w:t>
      </w:r>
      <w:del w:id="14" w:author="ALLAROUSSE Delphine" w:date="2021-06-14T15:49:00Z">
        <w:r w:rsidR="006A1757" w:rsidDel="00EE2CD3">
          <w:rPr>
            <w:rFonts w:ascii="Calibri" w:hAnsi="Calibri"/>
            <w:i/>
          </w:rPr>
          <w:delText xml:space="preserve"> </w:delText>
        </w:r>
      </w:del>
      <w:r w:rsidR="006A1757">
        <w:rPr>
          <w:rFonts w:ascii="Calibri" w:hAnsi="Calibri"/>
          <w:i/>
        </w:rPr>
        <w:t>/</w:t>
      </w:r>
      <w:del w:id="15" w:author="ALLAROUSSE Delphine" w:date="2021-06-14T15:49:00Z">
        <w:r w:rsidR="006A1757" w:rsidDel="00EE2CD3">
          <w:rPr>
            <w:rFonts w:ascii="Calibri" w:hAnsi="Calibri"/>
            <w:i/>
          </w:rPr>
          <w:delText xml:space="preserve"> </w:delText>
        </w:r>
      </w:del>
      <w:r w:rsidR="006A1757">
        <w:rPr>
          <w:rFonts w:ascii="Calibri" w:hAnsi="Calibri"/>
          <w:i/>
        </w:rPr>
        <w:t>coopération</w:t>
      </w:r>
      <w:r w:rsidR="00C31F31" w:rsidRPr="00AA00D3">
        <w:rPr>
          <w:rFonts w:ascii="Calibri" w:hAnsi="Calibri"/>
          <w:i/>
        </w:rPr>
        <w:t> ?</w:t>
      </w:r>
      <w:r w:rsidR="00C31F31">
        <w:rPr>
          <w:rFonts w:ascii="Calibri" w:hAnsi="Calibri"/>
          <w:i/>
        </w:rPr>
        <w:t xml:space="preserve"> </w:t>
      </w:r>
    </w:p>
    <w:p w:rsidR="00AA00D3" w:rsidRDefault="00AA00D3" w:rsidP="00226994">
      <w:pPr>
        <w:widowControl/>
        <w:suppressAutoHyphens w:val="0"/>
        <w:rPr>
          <w:rFonts w:ascii="Calibri" w:hAnsi="Calibri"/>
          <w:i/>
        </w:rPr>
      </w:pPr>
    </w:p>
    <w:p w:rsidR="00AA00D3" w:rsidRDefault="00AA00D3" w:rsidP="00226994">
      <w:pPr>
        <w:widowControl/>
        <w:suppressAutoHyphens w:val="0"/>
        <w:rPr>
          <w:rFonts w:ascii="Calibri" w:hAnsi="Calibri"/>
          <w:i/>
        </w:rPr>
      </w:pPr>
    </w:p>
    <w:p w:rsidR="00AA00D3" w:rsidRDefault="00AA00D3" w:rsidP="00226994">
      <w:pPr>
        <w:widowControl/>
        <w:suppressAutoHyphens w:val="0"/>
        <w:rPr>
          <w:rFonts w:ascii="Calibri" w:hAnsi="Calibri"/>
          <w:i/>
        </w:rPr>
      </w:pPr>
    </w:p>
    <w:p w:rsidR="00AA00D3" w:rsidRPr="00AA00D3" w:rsidRDefault="00785128" w:rsidP="00226994">
      <w:pPr>
        <w:widowControl/>
        <w:suppressAutoHyphens w:val="0"/>
        <w:rPr>
          <w:rFonts w:ascii="Calibri" w:hAnsi="Calibri"/>
          <w:b/>
          <w:i/>
          <w:sz w:val="28"/>
        </w:rPr>
      </w:pPr>
      <w:r>
        <w:rPr>
          <w:rFonts w:ascii="Calibri" w:hAnsi="Calibri" w:cs="Calibri"/>
          <w:b/>
          <w:sz w:val="28"/>
          <w:szCs w:val="28"/>
        </w:rPr>
        <w:t>2.5</w:t>
      </w:r>
      <w:r w:rsidR="00AA00D3" w:rsidRPr="00AA00D3">
        <w:rPr>
          <w:rFonts w:ascii="Calibri" w:hAnsi="Calibri" w:cs="Calibri"/>
          <w:b/>
          <w:sz w:val="28"/>
          <w:szCs w:val="28"/>
        </w:rPr>
        <w:tab/>
      </w:r>
      <w:r w:rsidR="00AA00D3" w:rsidRPr="00711D00">
        <w:rPr>
          <w:rFonts w:ascii="Calibri" w:hAnsi="Calibri"/>
          <w:b/>
          <w:sz w:val="28"/>
        </w:rPr>
        <w:t xml:space="preserve">Quel sera l’impact (social, </w:t>
      </w:r>
      <w:r w:rsidR="00711D00" w:rsidRPr="00711D00">
        <w:rPr>
          <w:rFonts w:ascii="Calibri" w:hAnsi="Calibri"/>
          <w:b/>
          <w:sz w:val="28"/>
        </w:rPr>
        <w:t xml:space="preserve">sociétal, </w:t>
      </w:r>
      <w:r w:rsidR="00AA00D3" w:rsidRPr="00711D00">
        <w:rPr>
          <w:rFonts w:ascii="Calibri" w:hAnsi="Calibri"/>
          <w:b/>
          <w:sz w:val="28"/>
        </w:rPr>
        <w:t>développement local</w:t>
      </w:r>
      <w:r w:rsidR="006A1757">
        <w:rPr>
          <w:rFonts w:ascii="Calibri" w:hAnsi="Calibri"/>
          <w:b/>
          <w:sz w:val="28"/>
        </w:rPr>
        <w:t>, dynamiques territoriales</w:t>
      </w:r>
      <w:r w:rsidR="00AA00D3" w:rsidRPr="00711D00">
        <w:rPr>
          <w:rFonts w:ascii="Calibri" w:hAnsi="Calibri"/>
          <w:b/>
          <w:sz w:val="28"/>
        </w:rPr>
        <w:t>…) de votr</w:t>
      </w:r>
      <w:r w:rsidR="005C7F3C">
        <w:rPr>
          <w:rFonts w:ascii="Calibri" w:hAnsi="Calibri"/>
          <w:b/>
          <w:sz w:val="28"/>
        </w:rPr>
        <w:t>e démarche</w:t>
      </w:r>
      <w:r w:rsidR="00AA00D3" w:rsidRPr="00711D00">
        <w:rPr>
          <w:rFonts w:ascii="Calibri" w:hAnsi="Calibri"/>
          <w:b/>
          <w:sz w:val="28"/>
        </w:rPr>
        <w:t xml:space="preserve"> et comment entendez-vous le mesurer ?</w:t>
      </w:r>
    </w:p>
    <w:p w:rsidR="00226994" w:rsidRDefault="00922E45" w:rsidP="00AA00D3">
      <w:pPr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 xml:space="preserve"> </w:t>
      </w:r>
    </w:p>
    <w:p w:rsidR="0067605B" w:rsidRDefault="0067605B" w:rsidP="0067605B">
      <w:pPr>
        <w:rPr>
          <w:rFonts w:ascii="Calibri" w:hAnsi="Calibri" w:cs="Calibri"/>
        </w:rPr>
      </w:pPr>
    </w:p>
    <w:p w:rsidR="00785128" w:rsidRDefault="00785128" w:rsidP="0067605B">
      <w:pPr>
        <w:rPr>
          <w:rFonts w:ascii="Calibri" w:hAnsi="Calibri" w:cs="Calibri"/>
        </w:rPr>
      </w:pPr>
    </w:p>
    <w:p w:rsidR="003D4B96" w:rsidRDefault="003D4B96" w:rsidP="0067605B">
      <w:pPr>
        <w:rPr>
          <w:rFonts w:ascii="Calibri" w:hAnsi="Calibri" w:cs="Calibri"/>
        </w:rPr>
      </w:pPr>
    </w:p>
    <w:p w:rsidR="00785128" w:rsidRPr="004168EE" w:rsidRDefault="00785128" w:rsidP="00785128">
      <w:pPr>
        <w:pStyle w:val="Titre2"/>
        <w:numPr>
          <w:ilvl w:val="0"/>
          <w:numId w:val="0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2.6</w:t>
      </w:r>
      <w:r>
        <w:rPr>
          <w:rFonts w:ascii="Calibri" w:hAnsi="Calibri" w:cs="Calibri"/>
          <w:sz w:val="28"/>
          <w:szCs w:val="28"/>
        </w:rPr>
        <w:tab/>
      </w:r>
      <w:r w:rsidRPr="004168EE">
        <w:rPr>
          <w:rFonts w:ascii="Calibri" w:hAnsi="Calibri" w:cs="Calibri"/>
          <w:sz w:val="28"/>
          <w:szCs w:val="28"/>
        </w:rPr>
        <w:t>Calendrier du projet</w:t>
      </w:r>
    </w:p>
    <w:p w:rsidR="00785128" w:rsidRPr="00301282" w:rsidRDefault="00785128" w:rsidP="00785128">
      <w:pPr>
        <w:rPr>
          <w:rFonts w:ascii="Calibri" w:hAnsi="Calibri" w:cs="Calibri"/>
          <w:i/>
          <w:sz w:val="20"/>
          <w:szCs w:val="20"/>
        </w:rPr>
      </w:pPr>
      <w:r w:rsidRPr="00301282">
        <w:rPr>
          <w:rFonts w:ascii="Calibri" w:hAnsi="Calibri" w:cs="Calibri"/>
          <w:i/>
          <w:sz w:val="20"/>
          <w:szCs w:val="20"/>
        </w:rPr>
        <w:t>Indiquez les différentes étapes prévisionnelles de votre projet.</w:t>
      </w:r>
    </w:p>
    <w:p w:rsidR="00785128" w:rsidRPr="00D50A23" w:rsidRDefault="00785128" w:rsidP="00785128">
      <w:pPr>
        <w:pStyle w:val="Retraitcorpsdetexte21"/>
        <w:ind w:left="0"/>
        <w:rPr>
          <w:rFonts w:ascii="Calibri" w:hAnsi="Calibri" w:cs="Calibri"/>
          <w:i w:val="0"/>
          <w:sz w:val="12"/>
          <w:szCs w:val="12"/>
        </w:rPr>
      </w:pP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ayout w:type="fixed"/>
        <w:tblLook w:val="0000" w:firstRow="0" w:lastRow="0" w:firstColumn="0" w:lastColumn="0" w:noHBand="0" w:noVBand="0"/>
      </w:tblPr>
      <w:tblGrid>
        <w:gridCol w:w="2080"/>
        <w:gridCol w:w="1559"/>
        <w:gridCol w:w="6614"/>
      </w:tblGrid>
      <w:tr w:rsidR="00785128" w:rsidRPr="0005123B" w:rsidTr="00011D5F">
        <w:trPr>
          <w:jc w:val="center"/>
        </w:trPr>
        <w:tc>
          <w:tcPr>
            <w:tcW w:w="2080" w:type="dxa"/>
            <w:shd w:val="clear" w:color="auto" w:fill="D9D9D9"/>
            <w:vAlign w:val="center"/>
          </w:tcPr>
          <w:p w:rsidR="00785128" w:rsidRDefault="00785128" w:rsidP="00011D5F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05123B">
              <w:rPr>
                <w:rFonts w:ascii="Calibri" w:hAnsi="Calibri" w:cs="Calibri"/>
                <w:b/>
              </w:rPr>
              <w:t>Date de démarrage</w:t>
            </w:r>
          </w:p>
          <w:p w:rsidR="00785128" w:rsidRPr="0005123B" w:rsidRDefault="00785128" w:rsidP="00011D5F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(mois, année)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85128" w:rsidRDefault="00785128" w:rsidP="00011D5F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05123B">
              <w:rPr>
                <w:rFonts w:ascii="Calibri" w:hAnsi="Calibri" w:cs="Calibri"/>
                <w:b/>
              </w:rPr>
              <w:t>Durée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:rsidR="00785128" w:rsidRPr="0005123B" w:rsidRDefault="00785128" w:rsidP="00011D5F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(en mois)</w:t>
            </w:r>
          </w:p>
        </w:tc>
        <w:tc>
          <w:tcPr>
            <w:tcW w:w="6614" w:type="dxa"/>
            <w:shd w:val="clear" w:color="auto" w:fill="D9D9D9"/>
            <w:vAlign w:val="center"/>
          </w:tcPr>
          <w:p w:rsidR="00785128" w:rsidRPr="0005123B" w:rsidRDefault="00785128" w:rsidP="00011D5F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05123B">
              <w:rPr>
                <w:rFonts w:ascii="Calibri" w:hAnsi="Calibri" w:cs="Calibri"/>
                <w:b/>
              </w:rPr>
              <w:t>Actions</w:t>
            </w:r>
          </w:p>
        </w:tc>
      </w:tr>
      <w:tr w:rsidR="00785128" w:rsidRPr="0005123B" w:rsidTr="00011D5F">
        <w:trPr>
          <w:jc w:val="center"/>
        </w:trPr>
        <w:tc>
          <w:tcPr>
            <w:tcW w:w="2080" w:type="dxa"/>
            <w:shd w:val="clear" w:color="auto" w:fill="auto"/>
            <w:vAlign w:val="center"/>
          </w:tcPr>
          <w:p w:rsidR="00785128" w:rsidRPr="0005123B" w:rsidRDefault="00785128" w:rsidP="00011D5F">
            <w:pPr>
              <w:autoSpaceDE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5128" w:rsidRPr="0005123B" w:rsidRDefault="00785128" w:rsidP="00011D5F">
            <w:pPr>
              <w:autoSpaceDE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614" w:type="dxa"/>
            <w:shd w:val="clear" w:color="auto" w:fill="auto"/>
            <w:vAlign w:val="center"/>
          </w:tcPr>
          <w:p w:rsidR="00785128" w:rsidRPr="0005123B" w:rsidRDefault="00785128" w:rsidP="00011D5F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  <w:tr w:rsidR="00785128" w:rsidRPr="0005123B" w:rsidTr="00011D5F">
        <w:trPr>
          <w:jc w:val="center"/>
        </w:trPr>
        <w:tc>
          <w:tcPr>
            <w:tcW w:w="2080" w:type="dxa"/>
            <w:shd w:val="clear" w:color="auto" w:fill="auto"/>
            <w:vAlign w:val="center"/>
          </w:tcPr>
          <w:p w:rsidR="00785128" w:rsidRPr="0005123B" w:rsidRDefault="00785128" w:rsidP="00011D5F">
            <w:pPr>
              <w:autoSpaceDE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5128" w:rsidRPr="0005123B" w:rsidRDefault="00785128" w:rsidP="00011D5F">
            <w:pPr>
              <w:autoSpaceDE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614" w:type="dxa"/>
            <w:shd w:val="clear" w:color="auto" w:fill="auto"/>
            <w:vAlign w:val="center"/>
          </w:tcPr>
          <w:p w:rsidR="00785128" w:rsidRPr="0005123B" w:rsidRDefault="00785128" w:rsidP="00011D5F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  <w:tr w:rsidR="00785128" w:rsidRPr="0005123B" w:rsidTr="00011D5F">
        <w:trPr>
          <w:jc w:val="center"/>
        </w:trPr>
        <w:tc>
          <w:tcPr>
            <w:tcW w:w="2080" w:type="dxa"/>
            <w:shd w:val="clear" w:color="auto" w:fill="auto"/>
            <w:vAlign w:val="center"/>
          </w:tcPr>
          <w:p w:rsidR="00785128" w:rsidRPr="0005123B" w:rsidRDefault="00785128" w:rsidP="00011D5F">
            <w:pPr>
              <w:autoSpaceDE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5128" w:rsidRPr="0005123B" w:rsidRDefault="00785128" w:rsidP="00011D5F">
            <w:pPr>
              <w:autoSpaceDE w:val="0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614" w:type="dxa"/>
            <w:shd w:val="clear" w:color="auto" w:fill="auto"/>
            <w:vAlign w:val="center"/>
          </w:tcPr>
          <w:p w:rsidR="00785128" w:rsidRPr="0005123B" w:rsidRDefault="00785128" w:rsidP="00011D5F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</w:tr>
      <w:tr w:rsidR="00785128" w:rsidRPr="0005123B" w:rsidTr="00011D5F">
        <w:trPr>
          <w:jc w:val="center"/>
        </w:trPr>
        <w:tc>
          <w:tcPr>
            <w:tcW w:w="2080" w:type="dxa"/>
            <w:shd w:val="clear" w:color="auto" w:fill="auto"/>
            <w:vAlign w:val="center"/>
          </w:tcPr>
          <w:p w:rsidR="00785128" w:rsidRPr="0005123B" w:rsidRDefault="00785128" w:rsidP="00011D5F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5128" w:rsidRPr="0005123B" w:rsidRDefault="00785128" w:rsidP="00011D5F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614" w:type="dxa"/>
            <w:shd w:val="clear" w:color="auto" w:fill="auto"/>
            <w:vAlign w:val="center"/>
          </w:tcPr>
          <w:p w:rsidR="00785128" w:rsidRPr="0005123B" w:rsidRDefault="00785128" w:rsidP="00011D5F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</w:tbl>
    <w:p w:rsidR="00785128" w:rsidRDefault="00785128" w:rsidP="0067605B">
      <w:pPr>
        <w:rPr>
          <w:rFonts w:ascii="Calibri" w:hAnsi="Calibri" w:cs="Calibri"/>
        </w:rPr>
      </w:pPr>
    </w:p>
    <w:p w:rsidR="0067605B" w:rsidRPr="0005123B" w:rsidRDefault="0067605B" w:rsidP="0067605B">
      <w:pPr>
        <w:rPr>
          <w:rFonts w:ascii="Calibri" w:hAnsi="Calibri" w:cs="Calibri"/>
        </w:rPr>
      </w:pPr>
    </w:p>
    <w:p w:rsidR="0067605B" w:rsidRPr="004168EE" w:rsidRDefault="0067605B" w:rsidP="0067605B">
      <w:pPr>
        <w:pStyle w:val="Titre2"/>
        <w:rPr>
          <w:rFonts w:ascii="Calibri" w:hAnsi="Calibri" w:cs="Calibri"/>
          <w:sz w:val="28"/>
          <w:szCs w:val="28"/>
        </w:rPr>
      </w:pPr>
      <w:r w:rsidRPr="004168EE">
        <w:rPr>
          <w:rFonts w:ascii="Calibri" w:hAnsi="Calibri" w:cs="Calibri"/>
          <w:sz w:val="28"/>
          <w:szCs w:val="28"/>
        </w:rPr>
        <w:t>2.</w:t>
      </w:r>
      <w:r w:rsidR="00CA6119">
        <w:rPr>
          <w:rFonts w:ascii="Calibri" w:hAnsi="Calibri" w:cs="Calibri"/>
          <w:sz w:val="28"/>
          <w:szCs w:val="28"/>
        </w:rPr>
        <w:t>7</w:t>
      </w:r>
      <w:r w:rsidRPr="004168EE">
        <w:rPr>
          <w:rFonts w:ascii="Calibri" w:hAnsi="Calibri" w:cs="Calibri"/>
          <w:sz w:val="28"/>
          <w:szCs w:val="28"/>
        </w:rPr>
        <w:tab/>
        <w:t>Quels sont les moyens nécessaires à la réalisation du projet ?</w:t>
      </w:r>
    </w:p>
    <w:p w:rsidR="0067605B" w:rsidRPr="00EC54E3" w:rsidRDefault="0067605B" w:rsidP="0067605B">
      <w:pPr>
        <w:tabs>
          <w:tab w:val="left" w:pos="3420"/>
        </w:tabs>
        <w:autoSpaceDE w:val="0"/>
        <w:rPr>
          <w:rFonts w:ascii="Calibri" w:hAnsi="Calibri" w:cs="Calibri"/>
          <w:sz w:val="12"/>
          <w:szCs w:val="12"/>
        </w:rPr>
      </w:pPr>
    </w:p>
    <w:p w:rsidR="0067605B" w:rsidRPr="00301282" w:rsidRDefault="0067605B" w:rsidP="0067605B">
      <w:pPr>
        <w:pStyle w:val="Titre4"/>
        <w:spacing w:after="0"/>
        <w:rPr>
          <w:rFonts w:ascii="Calibri" w:hAnsi="Calibri" w:cs="Calibri"/>
          <w:i w:val="0"/>
          <w:sz w:val="26"/>
          <w:szCs w:val="26"/>
        </w:rPr>
      </w:pPr>
      <w:r w:rsidRPr="00301282">
        <w:rPr>
          <w:rFonts w:ascii="Calibri" w:hAnsi="Calibri" w:cs="Calibri"/>
          <w:i w:val="0"/>
          <w:sz w:val="26"/>
          <w:szCs w:val="26"/>
        </w:rPr>
        <w:t>Moyens humains</w:t>
      </w:r>
    </w:p>
    <w:p w:rsidR="0067605B" w:rsidRPr="00301282" w:rsidRDefault="0067605B" w:rsidP="0067605B">
      <w:pPr>
        <w:rPr>
          <w:rFonts w:ascii="Calibri" w:hAnsi="Calibri" w:cs="Calibri"/>
          <w:i/>
        </w:rPr>
      </w:pPr>
      <w:r w:rsidRPr="00301282">
        <w:rPr>
          <w:rFonts w:ascii="Calibri" w:hAnsi="Calibri" w:cs="Calibri"/>
          <w:i/>
        </w:rPr>
        <w:t>Quelles sont les compétences humaines mises en œuvre dans le projet et comment sont-elles organisées ?</w:t>
      </w:r>
    </w:p>
    <w:p w:rsidR="0067605B" w:rsidRDefault="0067605B" w:rsidP="0067605B">
      <w:pPr>
        <w:rPr>
          <w:rFonts w:ascii="Calibri" w:hAnsi="Calibri" w:cs="Calibri"/>
        </w:rPr>
      </w:pPr>
    </w:p>
    <w:p w:rsidR="0067605B" w:rsidRDefault="0067605B" w:rsidP="0067605B">
      <w:pPr>
        <w:rPr>
          <w:rFonts w:ascii="Calibri" w:hAnsi="Calibri" w:cs="Calibri"/>
        </w:rPr>
      </w:pPr>
    </w:p>
    <w:p w:rsidR="0067605B" w:rsidRPr="00301282" w:rsidRDefault="0067605B" w:rsidP="0067605B">
      <w:pPr>
        <w:rPr>
          <w:rFonts w:ascii="Calibri" w:hAnsi="Calibri" w:cs="Calibri"/>
          <w:i/>
        </w:rPr>
      </w:pPr>
      <w:r w:rsidRPr="00301282">
        <w:rPr>
          <w:rFonts w:ascii="Calibri" w:hAnsi="Calibri" w:cs="Calibri"/>
          <w:i/>
        </w:rPr>
        <w:t>Quelles sont les personnes déjà impliquées ou sollicitées en interne ? Indiquez leur statut (salarié, vacataire, bénévole) et leurs compétences. Quels sont les besoins de formation ? Quels sont les besoins de recrutement ?</w:t>
      </w:r>
    </w:p>
    <w:p w:rsidR="0067605B" w:rsidRPr="00D50A23" w:rsidRDefault="0067605B" w:rsidP="0067605B">
      <w:pPr>
        <w:rPr>
          <w:rFonts w:ascii="Calibri" w:hAnsi="Calibri" w:cs="Calibri"/>
        </w:rPr>
      </w:pPr>
    </w:p>
    <w:p w:rsidR="0067605B" w:rsidRPr="00D50A23" w:rsidRDefault="0067605B" w:rsidP="0067605B">
      <w:pPr>
        <w:rPr>
          <w:rFonts w:ascii="Calibri" w:hAnsi="Calibri" w:cs="Calibri"/>
        </w:rPr>
      </w:pPr>
    </w:p>
    <w:p w:rsidR="00E37E50" w:rsidRPr="00301282" w:rsidRDefault="0067605B" w:rsidP="00E37E50">
      <w:pPr>
        <w:jc w:val="both"/>
        <w:rPr>
          <w:rFonts w:ascii="Calibri" w:hAnsi="Calibri" w:cs="Calibri"/>
          <w:i/>
        </w:rPr>
      </w:pPr>
      <w:r w:rsidRPr="00301282">
        <w:rPr>
          <w:rFonts w:ascii="Calibri" w:hAnsi="Calibri" w:cs="Calibri"/>
          <w:i/>
        </w:rPr>
        <w:t>Ave</w:t>
      </w:r>
      <w:r w:rsidR="00E37E50">
        <w:rPr>
          <w:rFonts w:ascii="Calibri" w:hAnsi="Calibri" w:cs="Calibri"/>
          <w:i/>
        </w:rPr>
        <w:t>z-vous des partenaires associés au</w:t>
      </w:r>
      <w:r w:rsidR="00E37E50">
        <w:rPr>
          <w:rFonts w:asciiTheme="minorHAnsi" w:hAnsiTheme="minorHAnsi" w:cstheme="minorHAnsi"/>
          <w:i/>
        </w:rPr>
        <w:t xml:space="preserve"> projet (</w:t>
      </w:r>
      <w:ins w:id="16" w:author="Utilisateur" w:date="2021-06-15T22:43:00Z">
        <w:r w:rsidR="008D5264" w:rsidRPr="00E37E50">
          <w:rPr>
            <w:rFonts w:asciiTheme="minorHAnsi" w:hAnsiTheme="minorHAnsi" w:cstheme="minorHAnsi"/>
            <w:i/>
            <w:rPrChange w:id="17" w:author="Utilisateur" w:date="2021-06-15T22:44:00Z">
              <w:rPr/>
            </w:rPrChange>
          </w:rPr>
          <w:t>collectif d’utilisateurs, acteurs du territoire, collectivités, associations</w:t>
        </w:r>
      </w:ins>
      <w:r w:rsidR="00E37E50">
        <w:rPr>
          <w:rFonts w:asciiTheme="minorHAnsi" w:hAnsiTheme="minorHAnsi" w:cstheme="minorHAnsi"/>
          <w:i/>
        </w:rPr>
        <w:t xml:space="preserve">…) ? </w:t>
      </w:r>
      <w:r w:rsidR="00E37E50" w:rsidRPr="00301282">
        <w:rPr>
          <w:rFonts w:ascii="Calibri" w:hAnsi="Calibri" w:cs="Calibri"/>
          <w:i/>
        </w:rPr>
        <w:t>Quelles sont leurs compétences ?</w:t>
      </w:r>
    </w:p>
    <w:p w:rsidR="008D5264" w:rsidRPr="00E37E50" w:rsidRDefault="008D5264" w:rsidP="00E37E50">
      <w:pPr>
        <w:spacing w:before="100" w:beforeAutospacing="1"/>
        <w:ind w:right="-567"/>
        <w:rPr>
          <w:ins w:id="18" w:author="Utilisateur" w:date="2021-06-15T22:43:00Z"/>
          <w:rFonts w:asciiTheme="minorHAnsi" w:hAnsiTheme="minorHAnsi" w:cstheme="minorHAnsi"/>
          <w:i/>
        </w:rPr>
      </w:pPr>
    </w:p>
    <w:p w:rsidR="0067605B" w:rsidRPr="00D50A23" w:rsidRDefault="0067605B" w:rsidP="0067605B">
      <w:pPr>
        <w:pStyle w:val="111"/>
        <w:rPr>
          <w:rFonts w:ascii="Calibri" w:hAnsi="Calibri" w:cs="Calibri"/>
          <w:i w:val="0"/>
        </w:rPr>
      </w:pPr>
    </w:p>
    <w:p w:rsidR="00BD7486" w:rsidRDefault="00BD7486" w:rsidP="0067605B">
      <w:pPr>
        <w:pStyle w:val="Titre4"/>
        <w:spacing w:after="0"/>
        <w:rPr>
          <w:rFonts w:ascii="Calibri" w:hAnsi="Calibri" w:cs="Calibri"/>
          <w:i w:val="0"/>
          <w:sz w:val="26"/>
          <w:szCs w:val="26"/>
        </w:rPr>
      </w:pPr>
    </w:p>
    <w:p w:rsidR="0067605B" w:rsidRPr="00301282" w:rsidRDefault="0067605B" w:rsidP="0067605B">
      <w:pPr>
        <w:pStyle w:val="Titre4"/>
        <w:spacing w:after="0"/>
        <w:rPr>
          <w:rFonts w:ascii="Calibri" w:hAnsi="Calibri" w:cs="Calibri"/>
          <w:i w:val="0"/>
          <w:sz w:val="26"/>
          <w:szCs w:val="26"/>
        </w:rPr>
      </w:pPr>
      <w:r w:rsidRPr="00301282">
        <w:rPr>
          <w:rFonts w:ascii="Calibri" w:hAnsi="Calibri" w:cs="Calibri"/>
          <w:i w:val="0"/>
          <w:sz w:val="26"/>
          <w:szCs w:val="26"/>
        </w:rPr>
        <w:t xml:space="preserve">Moyens matériels </w:t>
      </w:r>
    </w:p>
    <w:p w:rsidR="0067605B" w:rsidRPr="00301282" w:rsidRDefault="0067605B" w:rsidP="0067605B">
      <w:pPr>
        <w:rPr>
          <w:rFonts w:ascii="Calibri" w:hAnsi="Calibri" w:cs="Calibri"/>
          <w:i/>
        </w:rPr>
      </w:pPr>
      <w:r w:rsidRPr="00301282">
        <w:rPr>
          <w:rFonts w:ascii="Calibri" w:hAnsi="Calibri" w:cs="Calibri"/>
          <w:i/>
        </w:rPr>
        <w:t>Quels sont les moyens matériels disponibles (loca</w:t>
      </w:r>
      <w:r>
        <w:rPr>
          <w:rFonts w:ascii="Calibri" w:hAnsi="Calibri" w:cs="Calibri"/>
          <w:i/>
        </w:rPr>
        <w:t>ux, équipements, …) engagés pour</w:t>
      </w:r>
      <w:r w:rsidRPr="00301282">
        <w:rPr>
          <w:rFonts w:ascii="Calibri" w:hAnsi="Calibri" w:cs="Calibri"/>
          <w:i/>
        </w:rPr>
        <w:t xml:space="preserve"> la réalisation du projet ?</w:t>
      </w:r>
    </w:p>
    <w:p w:rsidR="0067605B" w:rsidRDefault="0067605B" w:rsidP="0067605B">
      <w:pPr>
        <w:rPr>
          <w:rFonts w:ascii="Calibri" w:hAnsi="Calibri" w:cs="Calibri"/>
        </w:rPr>
      </w:pPr>
    </w:p>
    <w:p w:rsidR="0067605B" w:rsidRPr="0005123B" w:rsidRDefault="0067605B" w:rsidP="0067605B">
      <w:pPr>
        <w:rPr>
          <w:rFonts w:ascii="Calibri" w:hAnsi="Calibri" w:cs="Calibri"/>
        </w:rPr>
      </w:pPr>
    </w:p>
    <w:p w:rsidR="0067605B" w:rsidRPr="00301282" w:rsidRDefault="0067605B" w:rsidP="0067605B">
      <w:pPr>
        <w:rPr>
          <w:rFonts w:ascii="Calibri" w:hAnsi="Calibri" w:cs="Calibri"/>
          <w:i/>
        </w:rPr>
      </w:pPr>
      <w:r w:rsidRPr="00301282">
        <w:rPr>
          <w:rFonts w:ascii="Calibri" w:hAnsi="Calibri" w:cs="Calibri"/>
          <w:i/>
        </w:rPr>
        <w:t>Quels sont les moyens complémentaires nécessaires à la réalisation de votre projet ?</w:t>
      </w:r>
    </w:p>
    <w:p w:rsidR="0067605B" w:rsidRDefault="0067605B" w:rsidP="0067605B">
      <w:pPr>
        <w:rPr>
          <w:rFonts w:ascii="Calibri" w:hAnsi="Calibri" w:cs="Calibri"/>
        </w:rPr>
      </w:pPr>
    </w:p>
    <w:p w:rsidR="0067605B" w:rsidRPr="0005123B" w:rsidRDefault="0067605B" w:rsidP="0067605B">
      <w:pPr>
        <w:rPr>
          <w:rFonts w:ascii="Calibri" w:hAnsi="Calibri" w:cs="Calibri"/>
        </w:rPr>
      </w:pPr>
    </w:p>
    <w:p w:rsidR="0067605B" w:rsidRDefault="0067605B" w:rsidP="0067605B">
      <w:pPr>
        <w:rPr>
          <w:rFonts w:ascii="Calibri" w:hAnsi="Calibri" w:cs="Calibri"/>
          <w:i/>
          <w:sz w:val="26"/>
          <w:szCs w:val="26"/>
        </w:rPr>
      </w:pPr>
      <w:r w:rsidRPr="00E72B85">
        <w:rPr>
          <w:rFonts w:ascii="Calibri" w:hAnsi="Calibri" w:cs="Calibri"/>
          <w:b/>
          <w:sz w:val="26"/>
          <w:szCs w:val="26"/>
        </w:rPr>
        <w:t xml:space="preserve">Moyens </w:t>
      </w:r>
      <w:r w:rsidRPr="0023114E">
        <w:rPr>
          <w:rFonts w:ascii="Calibri" w:hAnsi="Calibri" w:cs="Calibri"/>
          <w:b/>
          <w:sz w:val="26"/>
          <w:szCs w:val="26"/>
        </w:rPr>
        <w:t>méthodologiques</w:t>
      </w:r>
      <w:r w:rsidRPr="0023114E">
        <w:rPr>
          <w:rFonts w:ascii="Calibri" w:hAnsi="Calibri" w:cs="Calibri"/>
          <w:i/>
          <w:sz w:val="26"/>
          <w:szCs w:val="26"/>
        </w:rPr>
        <w:t xml:space="preserve"> </w:t>
      </w:r>
    </w:p>
    <w:p w:rsidR="0067605B" w:rsidRPr="0023114E" w:rsidRDefault="0067605B" w:rsidP="0067605B">
      <w:pPr>
        <w:rPr>
          <w:rFonts w:ascii="Calibri" w:hAnsi="Calibri" w:cs="Calibri"/>
          <w:i/>
        </w:rPr>
      </w:pPr>
      <w:r w:rsidRPr="0023114E">
        <w:rPr>
          <w:rFonts w:ascii="Calibri" w:hAnsi="Calibri" w:cs="Calibri"/>
          <w:i/>
        </w:rPr>
        <w:t>Avez-vous des besoins d’appui méthodologique ? Sur quels aspects du projet : assistance à maîtrise d’ouvrage, expertises techniques, appui aux démarches participatives, formations… ?</w:t>
      </w:r>
    </w:p>
    <w:p w:rsidR="0067605B" w:rsidRPr="0005123B" w:rsidRDefault="0067605B" w:rsidP="0067605B">
      <w:pPr>
        <w:rPr>
          <w:rFonts w:ascii="Calibri" w:hAnsi="Calibri" w:cs="Calibri"/>
        </w:rPr>
      </w:pPr>
    </w:p>
    <w:p w:rsidR="0067605B" w:rsidRDefault="0067605B" w:rsidP="0067605B">
      <w:pPr>
        <w:pStyle w:val="11"/>
        <w:rPr>
          <w:rFonts w:ascii="Calibri" w:hAnsi="Calibri" w:cs="Calibri"/>
          <w:b w:val="0"/>
          <w:color w:val="auto"/>
        </w:rPr>
      </w:pPr>
    </w:p>
    <w:p w:rsidR="00BD6F93" w:rsidRDefault="00BD6F93" w:rsidP="0067605B">
      <w:pPr>
        <w:pStyle w:val="11"/>
        <w:rPr>
          <w:rFonts w:ascii="Calibri" w:hAnsi="Calibri" w:cs="Calibri"/>
          <w:b w:val="0"/>
          <w:color w:val="auto"/>
        </w:rPr>
      </w:pPr>
    </w:p>
    <w:p w:rsidR="0067605B" w:rsidRDefault="0067605B" w:rsidP="0067605B">
      <w:pPr>
        <w:pStyle w:val="Titre2"/>
        <w:rPr>
          <w:rFonts w:ascii="Calibri" w:hAnsi="Calibri" w:cs="Calibri"/>
          <w:sz w:val="28"/>
          <w:szCs w:val="28"/>
        </w:rPr>
      </w:pPr>
      <w:r w:rsidRPr="004168EE">
        <w:rPr>
          <w:rFonts w:ascii="Calibri" w:hAnsi="Calibri" w:cs="Calibri"/>
          <w:sz w:val="28"/>
          <w:szCs w:val="28"/>
        </w:rPr>
        <w:t>2.</w:t>
      </w:r>
      <w:r w:rsidR="00C64FDE">
        <w:rPr>
          <w:rFonts w:ascii="Calibri" w:hAnsi="Calibri" w:cs="Calibri"/>
          <w:sz w:val="28"/>
          <w:szCs w:val="28"/>
        </w:rPr>
        <w:t>8</w:t>
      </w:r>
      <w:r w:rsidRPr="004168EE">
        <w:rPr>
          <w:rFonts w:ascii="Calibri" w:hAnsi="Calibri" w:cs="Calibri"/>
          <w:sz w:val="28"/>
          <w:szCs w:val="28"/>
        </w:rPr>
        <w:t xml:space="preserve"> </w:t>
      </w:r>
      <w:r w:rsidRPr="004168EE">
        <w:rPr>
          <w:rFonts w:ascii="Calibri" w:hAnsi="Calibri" w:cs="Calibri"/>
          <w:sz w:val="28"/>
          <w:szCs w:val="28"/>
        </w:rPr>
        <w:tab/>
        <w:t>Aspects innovants du projet</w:t>
      </w:r>
    </w:p>
    <w:p w:rsidR="0067605B" w:rsidRDefault="0067605B" w:rsidP="0067605B">
      <w:pPr>
        <w:rPr>
          <w:rFonts w:ascii="Calibri" w:hAnsi="Calibri" w:cs="Calibri"/>
          <w:i/>
        </w:rPr>
      </w:pPr>
      <w:r w:rsidRPr="0023114E">
        <w:rPr>
          <w:rFonts w:ascii="Calibri" w:hAnsi="Calibri" w:cs="Calibri"/>
          <w:i/>
        </w:rPr>
        <w:t>Considérez-vous que votre projet</w:t>
      </w:r>
      <w:ins w:id="19" w:author="ALLAROUSSE Delphine" w:date="2021-06-14T15:50:00Z">
        <w:r w:rsidR="00EE2CD3">
          <w:rPr>
            <w:rFonts w:ascii="Calibri" w:hAnsi="Calibri" w:cs="Calibri"/>
            <w:i/>
          </w:rPr>
          <w:t>/démarche</w:t>
        </w:r>
      </w:ins>
      <w:r w:rsidRPr="0023114E">
        <w:rPr>
          <w:rFonts w:ascii="Calibri" w:hAnsi="Calibri" w:cs="Calibri"/>
          <w:i/>
        </w:rPr>
        <w:t xml:space="preserve"> présente des caractères innovants, originaux, exemplaires</w:t>
      </w:r>
      <w:r>
        <w:rPr>
          <w:rFonts w:ascii="Calibri" w:hAnsi="Calibri" w:cs="Calibri"/>
          <w:i/>
        </w:rPr>
        <w:t> :</w:t>
      </w:r>
    </w:p>
    <w:p w:rsidR="00BA16FD" w:rsidRPr="0023114E" w:rsidRDefault="00BA16FD" w:rsidP="0067605B">
      <w:pPr>
        <w:rPr>
          <w:rFonts w:ascii="Calibri" w:hAnsi="Calibri" w:cs="Calibri"/>
          <w:i/>
        </w:rPr>
      </w:pPr>
    </w:p>
    <w:p w:rsidR="00BD6F93" w:rsidRPr="00BD6F93" w:rsidRDefault="0067605B" w:rsidP="00BD6F93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i/>
        </w:rPr>
      </w:pPr>
      <w:r w:rsidRPr="00BD6F93">
        <w:rPr>
          <w:rFonts w:asciiTheme="minorHAnsi" w:hAnsiTheme="minorHAnsi" w:cstheme="minorHAnsi"/>
          <w:i/>
        </w:rPr>
        <w:t xml:space="preserve">Dans la nature </w:t>
      </w:r>
      <w:r w:rsidR="00922E45" w:rsidRPr="00BD6F93">
        <w:rPr>
          <w:rFonts w:asciiTheme="minorHAnsi" w:hAnsiTheme="minorHAnsi" w:cstheme="minorHAnsi"/>
          <w:i/>
        </w:rPr>
        <w:t xml:space="preserve">et le contenu </w:t>
      </w:r>
      <w:r w:rsidRPr="00BD6F93">
        <w:rPr>
          <w:rFonts w:asciiTheme="minorHAnsi" w:hAnsiTheme="minorHAnsi" w:cstheme="minorHAnsi"/>
          <w:i/>
        </w:rPr>
        <w:t>des actions proposées ? (</w:t>
      </w:r>
      <w:r w:rsidR="006F74FA" w:rsidRPr="00BD6F93">
        <w:rPr>
          <w:rFonts w:asciiTheme="minorHAnsi" w:hAnsiTheme="minorHAnsi" w:cstheme="minorHAnsi"/>
          <w:i/>
        </w:rPr>
        <w:t>Si</w:t>
      </w:r>
      <w:r w:rsidRPr="00BD6F93">
        <w:rPr>
          <w:rFonts w:asciiTheme="minorHAnsi" w:hAnsiTheme="minorHAnsi" w:cstheme="minorHAnsi"/>
          <w:i/>
        </w:rPr>
        <w:t xml:space="preserve"> oui, en quoi ?)</w:t>
      </w:r>
    </w:p>
    <w:p w:rsidR="00BD6F93" w:rsidRPr="00BD6F93" w:rsidRDefault="00BD6F93" w:rsidP="00BD6F93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i/>
        </w:rPr>
      </w:pPr>
      <w:r w:rsidRPr="00BD6F93">
        <w:rPr>
          <w:rFonts w:asciiTheme="minorHAnsi" w:hAnsiTheme="minorHAnsi" w:cstheme="minorHAnsi"/>
          <w:i/>
        </w:rPr>
        <w:t>Dans les réponses apportées aux publics auxquels il s’adresse ? (Si oui, en quoi ?)</w:t>
      </w:r>
    </w:p>
    <w:p w:rsidR="00BD6F93" w:rsidRPr="00BD6F93" w:rsidRDefault="0067605B" w:rsidP="00BD6F93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i/>
        </w:rPr>
      </w:pPr>
      <w:r w:rsidRPr="00BD6F93">
        <w:rPr>
          <w:rFonts w:asciiTheme="minorHAnsi" w:hAnsiTheme="minorHAnsi" w:cstheme="minorHAnsi"/>
          <w:i/>
        </w:rPr>
        <w:t xml:space="preserve">Dans les modes de coopération </w:t>
      </w:r>
      <w:r w:rsidR="00BD6F93" w:rsidRPr="00BD6F93">
        <w:rPr>
          <w:rFonts w:asciiTheme="minorHAnsi" w:hAnsiTheme="minorHAnsi" w:cstheme="minorHAnsi"/>
          <w:i/>
        </w:rPr>
        <w:t>durable</w:t>
      </w:r>
      <w:r w:rsidRPr="00BD6F93">
        <w:rPr>
          <w:rFonts w:asciiTheme="minorHAnsi" w:hAnsiTheme="minorHAnsi" w:cstheme="minorHAnsi"/>
          <w:i/>
        </w:rPr>
        <w:t xml:space="preserve"> </w:t>
      </w:r>
      <w:r w:rsidR="00922E45" w:rsidRPr="00BD6F93">
        <w:rPr>
          <w:rFonts w:asciiTheme="minorHAnsi" w:hAnsiTheme="minorHAnsi" w:cstheme="minorHAnsi"/>
          <w:i/>
        </w:rPr>
        <w:t xml:space="preserve">qu’ils instaurent </w:t>
      </w:r>
      <w:r w:rsidRPr="00BD6F93">
        <w:rPr>
          <w:rFonts w:asciiTheme="minorHAnsi" w:hAnsiTheme="minorHAnsi" w:cstheme="minorHAnsi"/>
          <w:i/>
        </w:rPr>
        <w:t>entre des acteurs de secteurs et d’horizons différents ? (</w:t>
      </w:r>
      <w:r w:rsidR="006F74FA" w:rsidRPr="00BD6F93">
        <w:rPr>
          <w:rFonts w:asciiTheme="minorHAnsi" w:hAnsiTheme="minorHAnsi" w:cstheme="minorHAnsi"/>
          <w:i/>
        </w:rPr>
        <w:t>Si</w:t>
      </w:r>
      <w:r w:rsidRPr="00BD6F93">
        <w:rPr>
          <w:rFonts w:asciiTheme="minorHAnsi" w:hAnsiTheme="minorHAnsi" w:cstheme="minorHAnsi"/>
          <w:i/>
        </w:rPr>
        <w:t xml:space="preserve"> oui, en quoi ?) </w:t>
      </w:r>
    </w:p>
    <w:p w:rsidR="00BD6F93" w:rsidRPr="00BD6F93" w:rsidRDefault="00BA16FD" w:rsidP="00BA16FD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i/>
        </w:rPr>
      </w:pPr>
      <w:r w:rsidRPr="00BD6F93">
        <w:rPr>
          <w:rFonts w:asciiTheme="minorHAnsi" w:hAnsiTheme="minorHAnsi" w:cstheme="minorHAnsi"/>
          <w:i/>
        </w:rPr>
        <w:t>Dans la</w:t>
      </w:r>
      <w:r w:rsidR="00BD6F93" w:rsidRPr="00BD6F93">
        <w:rPr>
          <w:rFonts w:asciiTheme="minorHAnsi" w:hAnsiTheme="minorHAnsi" w:cstheme="minorHAnsi"/>
          <w:i/>
        </w:rPr>
        <w:t xml:space="preserve"> </w:t>
      </w:r>
      <w:r w:rsidRPr="00BD6F93">
        <w:rPr>
          <w:rFonts w:asciiTheme="minorHAnsi" w:hAnsiTheme="minorHAnsi" w:cstheme="minorHAnsi"/>
          <w:i/>
        </w:rPr>
        <w:t>contribution au renforcemen</w:t>
      </w:r>
      <w:r w:rsidR="00BD6F93" w:rsidRPr="00BD6F93">
        <w:rPr>
          <w:rFonts w:asciiTheme="minorHAnsi" w:hAnsiTheme="minorHAnsi" w:cstheme="minorHAnsi"/>
          <w:i/>
        </w:rPr>
        <w:t>t de dynamiques territoriales ?</w:t>
      </w:r>
    </w:p>
    <w:p w:rsidR="00BD6F93" w:rsidRPr="00BD6F93" w:rsidRDefault="00BA16FD" w:rsidP="0067605B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  <w:i/>
        </w:rPr>
      </w:pPr>
      <w:r w:rsidRPr="00BD6F93">
        <w:rPr>
          <w:rFonts w:asciiTheme="minorHAnsi" w:hAnsiTheme="minorHAnsi" w:cstheme="minorHAnsi"/>
          <w:i/>
        </w:rPr>
        <w:t>Dans la solidité dans le temps des dispositifs de coopération territoriale proposés</w:t>
      </w:r>
      <w:r w:rsidR="00BD6F93" w:rsidRPr="00BD6F93">
        <w:rPr>
          <w:rFonts w:asciiTheme="minorHAnsi" w:hAnsiTheme="minorHAnsi" w:cstheme="minorHAnsi"/>
          <w:i/>
        </w:rPr>
        <w:t> ?</w:t>
      </w:r>
    </w:p>
    <w:p w:rsidR="0067605B" w:rsidRDefault="0067605B" w:rsidP="0067605B">
      <w:pPr>
        <w:pStyle w:val="11"/>
        <w:rPr>
          <w:rFonts w:ascii="Calibri" w:hAnsi="Calibri" w:cs="Calibri"/>
          <w:b w:val="0"/>
          <w:color w:val="auto"/>
        </w:rPr>
      </w:pPr>
    </w:p>
    <w:p w:rsidR="005057CF" w:rsidRDefault="005057CF" w:rsidP="0067605B">
      <w:pPr>
        <w:rPr>
          <w:rFonts w:ascii="Calibri" w:hAnsi="Calibri" w:cs="Calibri"/>
        </w:rPr>
      </w:pPr>
    </w:p>
    <w:p w:rsidR="005057CF" w:rsidRDefault="005057CF" w:rsidP="0067605B">
      <w:pPr>
        <w:rPr>
          <w:rFonts w:ascii="Calibri" w:hAnsi="Calibri" w:cs="Calibri"/>
        </w:rPr>
      </w:pPr>
    </w:p>
    <w:p w:rsidR="005057CF" w:rsidRPr="00D50A23" w:rsidRDefault="005057CF" w:rsidP="0067605B">
      <w:pPr>
        <w:rPr>
          <w:rFonts w:ascii="Calibri" w:hAnsi="Calibri" w:cs="Calibri"/>
        </w:rPr>
      </w:pPr>
    </w:p>
    <w:p w:rsidR="0067605B" w:rsidRPr="004168EE" w:rsidRDefault="0067605B" w:rsidP="0067605B">
      <w:pPr>
        <w:pStyle w:val="Titre2"/>
        <w:rPr>
          <w:rFonts w:ascii="Calibri" w:hAnsi="Calibri" w:cs="Calibri"/>
          <w:sz w:val="28"/>
          <w:szCs w:val="28"/>
        </w:rPr>
      </w:pPr>
      <w:r w:rsidRPr="004168EE">
        <w:rPr>
          <w:rFonts w:ascii="Calibri" w:hAnsi="Calibri" w:cs="Calibri"/>
          <w:sz w:val="28"/>
          <w:szCs w:val="28"/>
        </w:rPr>
        <w:t>2.</w:t>
      </w:r>
      <w:r w:rsidR="00C64FDE">
        <w:rPr>
          <w:rFonts w:ascii="Calibri" w:hAnsi="Calibri" w:cs="Calibri"/>
          <w:sz w:val="28"/>
          <w:szCs w:val="28"/>
        </w:rPr>
        <w:t>9</w:t>
      </w:r>
      <w:r w:rsidRPr="004168EE">
        <w:rPr>
          <w:rFonts w:ascii="Calibri" w:hAnsi="Calibri" w:cs="Calibri"/>
          <w:sz w:val="28"/>
          <w:szCs w:val="28"/>
        </w:rPr>
        <w:tab/>
        <w:t>Valorisation du projet</w:t>
      </w:r>
    </w:p>
    <w:p w:rsidR="0067605B" w:rsidRPr="00301282" w:rsidRDefault="0067605B" w:rsidP="0067605B">
      <w:pPr>
        <w:rPr>
          <w:rFonts w:ascii="Calibri" w:hAnsi="Calibri" w:cs="Calibri"/>
          <w:i/>
        </w:rPr>
      </w:pPr>
      <w:r w:rsidRPr="00301282">
        <w:rPr>
          <w:rFonts w:ascii="Calibri" w:hAnsi="Calibri" w:cs="Calibri"/>
          <w:i/>
        </w:rPr>
        <w:t>Comment valoriserez-vous votre projet</w:t>
      </w:r>
      <w:ins w:id="20" w:author="ALLAROUSSE Delphine" w:date="2021-06-14T15:50:00Z">
        <w:r w:rsidR="00EE2CD3">
          <w:rPr>
            <w:rFonts w:ascii="Calibri" w:hAnsi="Calibri" w:cs="Calibri"/>
            <w:i/>
          </w:rPr>
          <w:t>/démarche</w:t>
        </w:r>
      </w:ins>
      <w:r w:rsidRPr="00301282">
        <w:rPr>
          <w:rFonts w:ascii="Calibri" w:hAnsi="Calibri" w:cs="Calibri"/>
          <w:i/>
        </w:rPr>
        <w:t> : communication sur site internet ou via les médias, publication, mutualisation dans un réseau, production d’outils... ? </w:t>
      </w:r>
    </w:p>
    <w:p w:rsidR="0067605B" w:rsidRDefault="0067605B" w:rsidP="0067605B">
      <w:pPr>
        <w:pStyle w:val="11"/>
        <w:rPr>
          <w:rFonts w:ascii="Calibri" w:hAnsi="Calibri" w:cs="Calibri"/>
          <w:b w:val="0"/>
          <w:color w:val="auto"/>
        </w:rPr>
      </w:pPr>
    </w:p>
    <w:p w:rsidR="007F58E8" w:rsidRDefault="007F58E8" w:rsidP="0067605B">
      <w:pPr>
        <w:pStyle w:val="11"/>
        <w:rPr>
          <w:rFonts w:ascii="Calibri" w:hAnsi="Calibri" w:cs="Calibri"/>
          <w:b w:val="0"/>
          <w:color w:val="auto"/>
        </w:rPr>
      </w:pPr>
    </w:p>
    <w:p w:rsidR="0067605B" w:rsidRDefault="0067605B" w:rsidP="0067605B">
      <w:pPr>
        <w:pStyle w:val="11"/>
        <w:rPr>
          <w:rFonts w:ascii="Calibri" w:hAnsi="Calibri" w:cs="Calibri"/>
          <w:b w:val="0"/>
          <w:color w:val="auto"/>
        </w:rPr>
      </w:pPr>
    </w:p>
    <w:p w:rsidR="0067605B" w:rsidRPr="004168EE" w:rsidRDefault="00C64FDE" w:rsidP="0067605B">
      <w:pPr>
        <w:pStyle w:val="Titre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</w:t>
      </w:r>
      <w:r w:rsidR="0067605B" w:rsidRPr="004168EE">
        <w:rPr>
          <w:rFonts w:ascii="Calibri" w:hAnsi="Calibri" w:cs="Calibri"/>
          <w:sz w:val="28"/>
          <w:szCs w:val="28"/>
        </w:rPr>
        <w:t xml:space="preserve"> </w:t>
      </w:r>
      <w:r w:rsidR="0067605B" w:rsidRPr="004168EE">
        <w:rPr>
          <w:rFonts w:ascii="Calibri" w:hAnsi="Calibri" w:cs="Calibri"/>
          <w:sz w:val="28"/>
          <w:szCs w:val="28"/>
        </w:rPr>
        <w:tab/>
        <w:t>Informations complémentaires que vous souhaitez apporter sur le projet</w:t>
      </w:r>
    </w:p>
    <w:p w:rsidR="0067605B" w:rsidRPr="00D50A23" w:rsidRDefault="0067605B" w:rsidP="0067605B">
      <w:pPr>
        <w:tabs>
          <w:tab w:val="left" w:pos="3420"/>
        </w:tabs>
        <w:autoSpaceDE w:val="0"/>
        <w:rPr>
          <w:rFonts w:ascii="Calibri" w:hAnsi="Calibri" w:cs="Calibri"/>
        </w:rPr>
      </w:pPr>
    </w:p>
    <w:p w:rsidR="0067605B" w:rsidRPr="004168EE" w:rsidRDefault="0067605B" w:rsidP="0067605B">
      <w:pPr>
        <w:pStyle w:val="Section"/>
        <w:numPr>
          <w:ilvl w:val="0"/>
          <w:numId w:val="0"/>
        </w:numPr>
        <w:spacing w:before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 w:type="page"/>
      </w:r>
      <w:r w:rsidRPr="004168EE">
        <w:rPr>
          <w:rFonts w:ascii="Calibri" w:hAnsi="Calibri" w:cs="Calibri"/>
          <w:sz w:val="32"/>
          <w:szCs w:val="32"/>
        </w:rPr>
        <w:t>3. Budget prévisionnel du projet</w:t>
      </w:r>
    </w:p>
    <w:p w:rsidR="0067605B" w:rsidRPr="00AF17C9" w:rsidRDefault="0067605B" w:rsidP="0067605B">
      <w:pPr>
        <w:pStyle w:val="Titre6"/>
        <w:rPr>
          <w:rFonts w:ascii="Calibri" w:hAnsi="Calibri" w:cs="Calibri"/>
          <w:sz w:val="16"/>
          <w:szCs w:val="16"/>
        </w:rPr>
      </w:pPr>
    </w:p>
    <w:p w:rsidR="0067605B" w:rsidRPr="00705A46" w:rsidRDefault="0067605B" w:rsidP="0067605B">
      <w:pPr>
        <w:pStyle w:val="Titre6"/>
        <w:rPr>
          <w:rFonts w:ascii="Calibri" w:hAnsi="Calibri" w:cs="Calibri"/>
          <w:color w:val="000000"/>
          <w:sz w:val="28"/>
          <w:szCs w:val="28"/>
        </w:rPr>
      </w:pPr>
      <w:r w:rsidRPr="00705A46">
        <w:rPr>
          <w:rFonts w:ascii="Calibri" w:hAnsi="Calibri" w:cs="Calibri"/>
          <w:color w:val="000000"/>
          <w:sz w:val="28"/>
          <w:szCs w:val="28"/>
        </w:rPr>
        <w:t>Tableau de financement du projet</w:t>
      </w:r>
      <w:r>
        <w:rPr>
          <w:rFonts w:ascii="Calibri" w:hAnsi="Calibri" w:cs="Calibri"/>
          <w:color w:val="000000"/>
          <w:sz w:val="28"/>
          <w:szCs w:val="28"/>
        </w:rPr>
        <w:t xml:space="preserve"> (en euros)</w:t>
      </w:r>
    </w:p>
    <w:p w:rsidR="0067605B" w:rsidRPr="002256C0" w:rsidRDefault="0067605B" w:rsidP="0067605B">
      <w:pPr>
        <w:rPr>
          <w:rFonts w:ascii="Calibri" w:hAnsi="Calibri" w:cs="Calibri"/>
          <w:b/>
          <w:i/>
          <w:sz w:val="18"/>
          <w:szCs w:val="18"/>
        </w:rPr>
      </w:pPr>
      <w:r w:rsidRPr="002256C0">
        <w:rPr>
          <w:rFonts w:ascii="Calibri" w:hAnsi="Calibri" w:cs="Calibri"/>
          <w:i/>
          <w:sz w:val="18"/>
          <w:szCs w:val="18"/>
        </w:rPr>
        <w:t>Si votre projet couvre plusieurs années, répartir les dépenses et les financements par année. Si possibl</w:t>
      </w:r>
      <w:r w:rsidR="00B941B1">
        <w:rPr>
          <w:rFonts w:ascii="Calibri" w:hAnsi="Calibri" w:cs="Calibri"/>
          <w:i/>
          <w:sz w:val="18"/>
          <w:szCs w:val="18"/>
        </w:rPr>
        <w:t>e, merci de joindre le fichier E</w:t>
      </w:r>
      <w:r w:rsidRPr="002256C0">
        <w:rPr>
          <w:rFonts w:ascii="Calibri" w:hAnsi="Calibri" w:cs="Calibri"/>
          <w:i/>
          <w:sz w:val="18"/>
          <w:szCs w:val="18"/>
        </w:rPr>
        <w:t>xcel (à télécharger sur le site de l’appel à projets), et copier-coller l’image dans ce document. Si vous ne disposez pa</w:t>
      </w:r>
      <w:r w:rsidR="00B941B1">
        <w:rPr>
          <w:rFonts w:ascii="Calibri" w:hAnsi="Calibri" w:cs="Calibri"/>
          <w:i/>
          <w:sz w:val="18"/>
          <w:szCs w:val="18"/>
        </w:rPr>
        <w:t>s de E</w:t>
      </w:r>
      <w:r w:rsidRPr="002256C0">
        <w:rPr>
          <w:rFonts w:ascii="Calibri" w:hAnsi="Calibri" w:cs="Calibri"/>
          <w:i/>
          <w:sz w:val="18"/>
          <w:szCs w:val="18"/>
        </w:rPr>
        <w:t xml:space="preserve">xcel, ou que vous ne </w:t>
      </w:r>
      <w:r w:rsidR="00FE1BF9" w:rsidRPr="002256C0">
        <w:rPr>
          <w:rFonts w:ascii="Calibri" w:hAnsi="Calibri" w:cs="Calibri"/>
          <w:i/>
          <w:sz w:val="18"/>
          <w:szCs w:val="18"/>
        </w:rPr>
        <w:t>pouvez</w:t>
      </w:r>
      <w:r w:rsidR="00FE1BF9">
        <w:rPr>
          <w:rFonts w:ascii="Calibri" w:hAnsi="Calibri" w:cs="Calibri"/>
          <w:i/>
          <w:sz w:val="18"/>
          <w:szCs w:val="18"/>
        </w:rPr>
        <w:t>-</w:t>
      </w:r>
      <w:r w:rsidR="00FE1BF9" w:rsidRPr="002256C0">
        <w:rPr>
          <w:rFonts w:ascii="Calibri" w:hAnsi="Calibri" w:cs="Calibri"/>
          <w:i/>
          <w:sz w:val="18"/>
          <w:szCs w:val="18"/>
        </w:rPr>
        <w:t>vous</w:t>
      </w:r>
      <w:r w:rsidRPr="002256C0">
        <w:rPr>
          <w:rFonts w:ascii="Calibri" w:hAnsi="Calibri" w:cs="Calibri"/>
          <w:i/>
          <w:sz w:val="18"/>
          <w:szCs w:val="18"/>
        </w:rPr>
        <w:t xml:space="preserve"> en servir, merci de compléter le tableau ci-après. </w:t>
      </w:r>
      <w:r w:rsidRPr="00D47D66">
        <w:rPr>
          <w:rFonts w:ascii="Calibri" w:hAnsi="Calibri" w:cs="Calibri"/>
          <w:i/>
          <w:sz w:val="18"/>
          <w:szCs w:val="18"/>
        </w:rPr>
        <w:t>Ne pas mettre les centimes</w:t>
      </w:r>
      <w:r>
        <w:rPr>
          <w:rFonts w:ascii="Calibri" w:hAnsi="Calibri" w:cs="Calibri"/>
          <w:i/>
          <w:sz w:val="18"/>
          <w:szCs w:val="18"/>
        </w:rPr>
        <w:t>.</w:t>
      </w:r>
    </w:p>
    <w:p w:rsidR="0067605B" w:rsidRDefault="0067605B" w:rsidP="0067605B">
      <w:pPr>
        <w:rPr>
          <w:rFonts w:ascii="Calibri" w:hAnsi="Calibri" w:cs="Calibri"/>
          <w:i/>
          <w:sz w:val="18"/>
          <w:szCs w:val="18"/>
        </w:rPr>
      </w:pPr>
      <w:r w:rsidRPr="002256C0">
        <w:rPr>
          <w:rFonts w:ascii="Calibri" w:hAnsi="Calibri" w:cs="Calibri"/>
          <w:i/>
          <w:sz w:val="18"/>
          <w:szCs w:val="18"/>
        </w:rPr>
        <w:t>Vous pouvez indiquer le type d’unité (par ex. « mois » pour des pers</w:t>
      </w:r>
      <w:r w:rsidR="00B941B1">
        <w:rPr>
          <w:rFonts w:ascii="Calibri" w:hAnsi="Calibri" w:cs="Calibri"/>
          <w:i/>
          <w:sz w:val="18"/>
          <w:szCs w:val="18"/>
        </w:rPr>
        <w:t xml:space="preserve">onnels affectés au projet), le </w:t>
      </w:r>
      <w:r w:rsidRPr="002256C0">
        <w:rPr>
          <w:rFonts w:ascii="Calibri" w:hAnsi="Calibri" w:cs="Calibri"/>
          <w:i/>
          <w:sz w:val="18"/>
          <w:szCs w:val="18"/>
        </w:rPr>
        <w:t>nombre nécessaire pour réaliser le projet, leur coût unitaire (par ex. salaire brut + charges patronales mensuel), ou bien renseigner la colonne « coût total ».</w:t>
      </w:r>
      <w:r>
        <w:rPr>
          <w:rFonts w:ascii="Calibri" w:hAnsi="Calibri" w:cs="Calibri"/>
          <w:i/>
          <w:sz w:val="18"/>
          <w:szCs w:val="18"/>
        </w:rPr>
        <w:t xml:space="preserve"> </w:t>
      </w:r>
    </w:p>
    <w:p w:rsidR="002C6301" w:rsidRDefault="002C6301" w:rsidP="0067605B">
      <w:pPr>
        <w:rPr>
          <w:rFonts w:ascii="Calibri" w:hAnsi="Calibri" w:cs="Calibri"/>
          <w:i/>
          <w:sz w:val="18"/>
          <w:szCs w:val="18"/>
        </w:rPr>
      </w:pPr>
    </w:p>
    <w:p w:rsidR="0067605B" w:rsidRPr="002C6301" w:rsidRDefault="0067605B" w:rsidP="0067605B">
      <w:pPr>
        <w:rPr>
          <w:rFonts w:ascii="Calibri" w:hAnsi="Calibri" w:cs="Calibri"/>
          <w:i/>
          <w:sz w:val="28"/>
          <w:szCs w:val="28"/>
          <w:highlight w:val="yellow"/>
        </w:rPr>
      </w:pPr>
    </w:p>
    <w:tbl>
      <w:tblPr>
        <w:tblW w:w="1046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85"/>
        <w:gridCol w:w="3119"/>
        <w:gridCol w:w="283"/>
        <w:gridCol w:w="851"/>
        <w:gridCol w:w="850"/>
        <w:gridCol w:w="142"/>
        <w:gridCol w:w="709"/>
        <w:gridCol w:w="1197"/>
        <w:gridCol w:w="844"/>
        <w:gridCol w:w="851"/>
        <w:gridCol w:w="907"/>
      </w:tblGrid>
      <w:tr w:rsidR="008D12DA" w:rsidRPr="0005123B" w:rsidTr="00B6703F">
        <w:trPr>
          <w:trHeight w:val="605"/>
        </w:trPr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12DA" w:rsidRPr="00DA44F4" w:rsidRDefault="008D12DA" w:rsidP="00121128">
            <w:pPr>
              <w:jc w:val="center"/>
              <w:rPr>
                <w:rFonts w:ascii="Calibri" w:hAnsi="Calibri" w:cs="Calibri"/>
                <w:w w:val="95"/>
                <w:sz w:val="16"/>
                <w:szCs w:val="16"/>
              </w:rPr>
            </w:pPr>
            <w:r w:rsidRPr="00DA44F4">
              <w:rPr>
                <w:rFonts w:ascii="Calibri" w:hAnsi="Calibri" w:cs="Calibri"/>
                <w:w w:val="95"/>
                <w:sz w:val="16"/>
                <w:szCs w:val="16"/>
              </w:rPr>
              <w:t>Classe compta.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12DA" w:rsidRPr="00705A46" w:rsidRDefault="008D12DA" w:rsidP="00121128">
            <w:pPr>
              <w:snapToGrid w:val="0"/>
              <w:rPr>
                <w:rFonts w:ascii="Calibri" w:hAnsi="Calibri" w:cs="Calibri"/>
                <w:b/>
                <w:w w:val="95"/>
                <w:sz w:val="24"/>
                <w:szCs w:val="24"/>
              </w:rPr>
            </w:pPr>
            <w:r w:rsidRPr="00705A46">
              <w:rPr>
                <w:rFonts w:ascii="Calibri" w:hAnsi="Calibri" w:cs="Calibri"/>
                <w:b/>
                <w:w w:val="95"/>
                <w:sz w:val="24"/>
                <w:szCs w:val="24"/>
              </w:rPr>
              <w:t>Dépenses</w:t>
            </w:r>
          </w:p>
          <w:p w:rsidR="008D12DA" w:rsidRPr="00B97D95" w:rsidRDefault="008D12DA" w:rsidP="00121128">
            <w:pPr>
              <w:snapToGrid w:val="0"/>
              <w:jc w:val="center"/>
              <w:rPr>
                <w:rFonts w:ascii="Calibri" w:hAnsi="Calibri" w:cs="Calibri"/>
                <w:b/>
                <w:i/>
                <w:w w:val="95"/>
                <w:sz w:val="16"/>
                <w:szCs w:val="16"/>
              </w:rPr>
            </w:pPr>
            <w:r w:rsidRPr="00B97D95">
              <w:rPr>
                <w:rFonts w:ascii="Calibri" w:hAnsi="Calibri" w:cs="Calibri"/>
                <w:i/>
                <w:w w:val="95"/>
                <w:sz w:val="16"/>
                <w:szCs w:val="16"/>
              </w:rPr>
              <w:t>(à détailler : ne pas hésiter à insérer des lignes)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12DA" w:rsidRPr="00705A46" w:rsidRDefault="008D12DA" w:rsidP="00121128">
            <w:pPr>
              <w:snapToGrid w:val="0"/>
              <w:jc w:val="center"/>
              <w:rPr>
                <w:rFonts w:ascii="Calibri" w:hAnsi="Calibri" w:cs="Calibri"/>
                <w:b/>
                <w:w w:val="95"/>
                <w:sz w:val="18"/>
                <w:szCs w:val="18"/>
              </w:rPr>
            </w:pPr>
            <w:r w:rsidRPr="00705A46">
              <w:rPr>
                <w:rFonts w:ascii="Calibri" w:hAnsi="Calibri" w:cs="Calibri"/>
                <w:b/>
                <w:w w:val="95"/>
                <w:sz w:val="18"/>
                <w:szCs w:val="18"/>
              </w:rPr>
              <w:t>Type d’unité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12DA" w:rsidRPr="00705A46" w:rsidRDefault="008D12DA" w:rsidP="00121128">
            <w:pPr>
              <w:snapToGrid w:val="0"/>
              <w:jc w:val="center"/>
              <w:rPr>
                <w:rFonts w:ascii="Calibri" w:hAnsi="Calibri" w:cs="Calibri"/>
                <w:b/>
                <w:w w:val="95"/>
                <w:sz w:val="18"/>
                <w:szCs w:val="18"/>
              </w:rPr>
            </w:pPr>
            <w:r w:rsidRPr="00705A46">
              <w:rPr>
                <w:rFonts w:ascii="Calibri" w:hAnsi="Calibri" w:cs="Calibri"/>
                <w:b/>
                <w:w w:val="95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w w:val="95"/>
                <w:sz w:val="18"/>
                <w:szCs w:val="18"/>
              </w:rPr>
              <w:t>om</w:t>
            </w:r>
            <w:r w:rsidRPr="00705A46">
              <w:rPr>
                <w:rFonts w:ascii="Calibri" w:hAnsi="Calibri" w:cs="Calibri"/>
                <w:b/>
                <w:w w:val="95"/>
                <w:sz w:val="18"/>
                <w:szCs w:val="18"/>
              </w:rPr>
              <w:t>bre unités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2DA" w:rsidRPr="00705A46" w:rsidRDefault="008D12DA" w:rsidP="00121128">
            <w:pPr>
              <w:snapToGrid w:val="0"/>
              <w:jc w:val="center"/>
              <w:rPr>
                <w:rFonts w:ascii="Calibri" w:hAnsi="Calibri" w:cs="Calibri"/>
                <w:b/>
                <w:w w:val="95"/>
                <w:sz w:val="18"/>
                <w:szCs w:val="18"/>
              </w:rPr>
            </w:pPr>
            <w:r w:rsidRPr="00705A46">
              <w:rPr>
                <w:rFonts w:ascii="Calibri" w:hAnsi="Calibri" w:cs="Calibri"/>
                <w:b/>
                <w:w w:val="95"/>
                <w:sz w:val="18"/>
                <w:szCs w:val="18"/>
              </w:rPr>
              <w:t>Coût unitaire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2DA" w:rsidRPr="00B97D95" w:rsidRDefault="008D12DA" w:rsidP="00121128">
            <w:pPr>
              <w:snapToGrid w:val="0"/>
              <w:jc w:val="center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  <w:r w:rsidRPr="00B97D95">
              <w:rPr>
                <w:rFonts w:ascii="Calibri" w:hAnsi="Calibri" w:cs="Calibri"/>
                <w:b/>
                <w:w w:val="95"/>
                <w:sz w:val="20"/>
                <w:szCs w:val="20"/>
              </w:rPr>
              <w:t>Coût total</w:t>
            </w:r>
          </w:p>
          <w:p w:rsidR="008D12DA" w:rsidRPr="00B97D95" w:rsidRDefault="008D12DA" w:rsidP="00121128">
            <w:pPr>
              <w:snapToGrid w:val="0"/>
              <w:jc w:val="center"/>
              <w:rPr>
                <w:rFonts w:ascii="Calibri" w:hAnsi="Calibri" w:cs="Calibri"/>
                <w:i/>
                <w:w w:val="95"/>
                <w:sz w:val="16"/>
                <w:szCs w:val="16"/>
              </w:rPr>
            </w:pPr>
            <w:r w:rsidRPr="00B97D95">
              <w:rPr>
                <w:rFonts w:ascii="Calibri" w:hAnsi="Calibri" w:cs="Calibri"/>
                <w:i/>
                <w:w w:val="95"/>
                <w:sz w:val="16"/>
                <w:szCs w:val="16"/>
              </w:rPr>
              <w:t>(Toutes années)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12DA" w:rsidRPr="00B97D95" w:rsidRDefault="008D12DA" w:rsidP="00B6703F">
            <w:pPr>
              <w:snapToGrid w:val="0"/>
              <w:jc w:val="center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w w:val="95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B6703F" w:rsidRPr="00B6703F" w:rsidRDefault="00B6703F" w:rsidP="00B6703F">
            <w:pPr>
              <w:snapToGrid w:val="0"/>
              <w:jc w:val="center"/>
              <w:rPr>
                <w:rFonts w:ascii="Calibri" w:hAnsi="Calibri" w:cs="Calibri"/>
                <w:b/>
                <w:w w:val="95"/>
                <w:sz w:val="14"/>
                <w:szCs w:val="20"/>
              </w:rPr>
            </w:pPr>
          </w:p>
          <w:p w:rsidR="00B6703F" w:rsidRPr="00C64FDE" w:rsidRDefault="008D12DA" w:rsidP="00B6703F">
            <w:pPr>
              <w:snapToGrid w:val="0"/>
              <w:jc w:val="center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  <w:r w:rsidRPr="008D12DA">
              <w:rPr>
                <w:rFonts w:ascii="Calibri" w:hAnsi="Calibri" w:cs="Calibri"/>
                <w:b/>
                <w:w w:val="95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b/>
                <w:w w:val="95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12DA" w:rsidRPr="00B97D95" w:rsidRDefault="008D12DA" w:rsidP="00B6703F">
            <w:pPr>
              <w:snapToGrid w:val="0"/>
              <w:jc w:val="center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w w:val="95"/>
                <w:sz w:val="20"/>
                <w:szCs w:val="20"/>
              </w:rPr>
              <w:t>2023</w:t>
            </w:r>
          </w:p>
        </w:tc>
      </w:tr>
      <w:tr w:rsidR="008D12DA" w:rsidRPr="0005123B" w:rsidTr="00C64FDE">
        <w:trPr>
          <w:trHeight w:val="484"/>
        </w:trPr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8D12DA" w:rsidRPr="00B97D95" w:rsidRDefault="008D12DA" w:rsidP="00121128">
            <w:pPr>
              <w:snapToGrid w:val="0"/>
              <w:jc w:val="center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B97D95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8D12DA" w:rsidRDefault="008D12DA" w:rsidP="00121128">
            <w:pPr>
              <w:rPr>
                <w:rFonts w:ascii="Calibri" w:hAnsi="Calibri" w:cs="Calibri"/>
                <w:i/>
                <w:w w:val="95"/>
                <w:sz w:val="16"/>
                <w:szCs w:val="16"/>
              </w:rPr>
            </w:pPr>
            <w:r w:rsidRPr="00B97D95">
              <w:rPr>
                <w:rFonts w:ascii="Calibri" w:hAnsi="Calibri" w:cs="Calibri"/>
                <w:w w:val="95"/>
                <w:sz w:val="20"/>
                <w:szCs w:val="20"/>
              </w:rPr>
              <w:t xml:space="preserve">Achats </w:t>
            </w:r>
            <w:r w:rsidRPr="00B97D95">
              <w:rPr>
                <w:rFonts w:ascii="Calibri" w:hAnsi="Calibri" w:cs="Calibri"/>
                <w:i/>
                <w:w w:val="95"/>
                <w:sz w:val="16"/>
                <w:szCs w:val="16"/>
              </w:rPr>
              <w:t>(matières et fournitures)</w:t>
            </w:r>
          </w:p>
          <w:p w:rsidR="008D12DA" w:rsidRPr="004B710D" w:rsidRDefault="008D12DA" w:rsidP="00121128">
            <w:pPr>
              <w:rPr>
                <w:rFonts w:ascii="Calibri" w:hAnsi="Calibri" w:cs="Calibri"/>
                <w:w w:val="95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8D12DA" w:rsidRDefault="008D12DA" w:rsidP="0012112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8D12DA" w:rsidRPr="00B97D95" w:rsidRDefault="008D12DA" w:rsidP="0012112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</w:tcBorders>
          </w:tcPr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w w:val="95"/>
                <w:sz w:val="20"/>
                <w:szCs w:val="20"/>
              </w:rPr>
            </w:pPr>
          </w:p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w w:val="9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w w:val="95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12" w:space="0" w:color="auto"/>
              <w:right w:val="single" w:sz="18" w:space="0" w:color="auto"/>
            </w:tcBorders>
          </w:tcPr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w w:val="95"/>
                <w:sz w:val="20"/>
                <w:szCs w:val="20"/>
              </w:rPr>
            </w:pPr>
          </w:p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w w:val="95"/>
                <w:sz w:val="20"/>
                <w:szCs w:val="20"/>
              </w:rPr>
            </w:pPr>
          </w:p>
        </w:tc>
      </w:tr>
      <w:tr w:rsidR="008D12DA" w:rsidRPr="0005123B" w:rsidTr="00C64FDE">
        <w:trPr>
          <w:trHeight w:val="627"/>
        </w:trPr>
        <w:tc>
          <w:tcPr>
            <w:tcW w:w="709" w:type="dxa"/>
            <w:gridSpan w:val="2"/>
            <w:vAlign w:val="center"/>
          </w:tcPr>
          <w:p w:rsidR="008D12DA" w:rsidRPr="00B97D95" w:rsidRDefault="008D12DA" w:rsidP="00121128">
            <w:pPr>
              <w:snapToGrid w:val="0"/>
              <w:jc w:val="center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B97D95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3119" w:type="dxa"/>
          </w:tcPr>
          <w:p w:rsidR="008D12DA" w:rsidRDefault="008D12DA" w:rsidP="00121128">
            <w:pPr>
              <w:rPr>
                <w:rFonts w:ascii="Calibri" w:hAnsi="Calibri" w:cs="Calibri"/>
                <w:i/>
                <w:w w:val="95"/>
                <w:sz w:val="16"/>
                <w:szCs w:val="16"/>
              </w:rPr>
            </w:pPr>
            <w:r w:rsidRPr="00B97D95">
              <w:rPr>
                <w:rFonts w:ascii="Calibri" w:hAnsi="Calibri" w:cs="Calibri"/>
                <w:w w:val="95"/>
                <w:sz w:val="20"/>
                <w:szCs w:val="20"/>
              </w:rPr>
              <w:t>Services extérieurs </w:t>
            </w:r>
            <w:r w:rsidRPr="00B97D95">
              <w:rPr>
                <w:rFonts w:ascii="Calibri" w:hAnsi="Calibri" w:cs="Calibri"/>
                <w:i/>
                <w:w w:val="95"/>
                <w:sz w:val="16"/>
                <w:szCs w:val="16"/>
              </w:rPr>
              <w:t>(locations, assurances, documentations…)</w:t>
            </w:r>
          </w:p>
          <w:p w:rsidR="008D12DA" w:rsidRPr="004B710D" w:rsidRDefault="008D12DA" w:rsidP="00121128">
            <w:pPr>
              <w:rPr>
                <w:rFonts w:ascii="Calibri" w:hAnsi="Calibri" w:cs="Calibri"/>
                <w:w w:val="95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D12DA" w:rsidRDefault="008D12DA" w:rsidP="0012112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8D12DA" w:rsidRDefault="008D12DA" w:rsidP="0012112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8D12DA" w:rsidRPr="00B97D95" w:rsidRDefault="008D12DA" w:rsidP="0012112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</w:tcPr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</w:tcPr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w w:val="95"/>
                <w:sz w:val="20"/>
                <w:szCs w:val="20"/>
              </w:rPr>
            </w:pPr>
          </w:p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w w:val="95"/>
                <w:sz w:val="20"/>
                <w:szCs w:val="20"/>
              </w:rPr>
            </w:pPr>
          </w:p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w w:val="95"/>
                <w:sz w:val="20"/>
                <w:szCs w:val="20"/>
              </w:rPr>
            </w:pPr>
          </w:p>
        </w:tc>
        <w:tc>
          <w:tcPr>
            <w:tcW w:w="851" w:type="dxa"/>
          </w:tcPr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w w:val="95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18" w:space="0" w:color="auto"/>
            </w:tcBorders>
          </w:tcPr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w w:val="95"/>
                <w:sz w:val="20"/>
                <w:szCs w:val="20"/>
              </w:rPr>
            </w:pPr>
          </w:p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w w:val="95"/>
                <w:sz w:val="20"/>
                <w:szCs w:val="20"/>
              </w:rPr>
            </w:pPr>
          </w:p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w w:val="95"/>
                <w:sz w:val="20"/>
                <w:szCs w:val="20"/>
              </w:rPr>
            </w:pPr>
          </w:p>
        </w:tc>
      </w:tr>
      <w:tr w:rsidR="008D12DA" w:rsidRPr="0005123B" w:rsidTr="00C64FDE">
        <w:trPr>
          <w:trHeight w:val="668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8D12DA" w:rsidRPr="00B97D95" w:rsidRDefault="008D12DA" w:rsidP="00121128">
            <w:pPr>
              <w:snapToGrid w:val="0"/>
              <w:jc w:val="center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B97D95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3119" w:type="dxa"/>
            <w:shd w:val="clear" w:color="auto" w:fill="auto"/>
          </w:tcPr>
          <w:p w:rsidR="008D12DA" w:rsidRDefault="008D12DA" w:rsidP="00121128">
            <w:pPr>
              <w:pStyle w:val="font0"/>
              <w:snapToGrid w:val="0"/>
              <w:spacing w:before="0" w:after="0"/>
              <w:rPr>
                <w:rFonts w:ascii="Calibri" w:hAnsi="Calibri" w:cs="Calibri"/>
                <w:i/>
                <w:w w:val="95"/>
                <w:sz w:val="16"/>
                <w:szCs w:val="16"/>
              </w:rPr>
            </w:pPr>
            <w:r w:rsidRPr="00B97D95">
              <w:rPr>
                <w:rFonts w:ascii="Calibri" w:hAnsi="Calibri" w:cs="Calibri"/>
                <w:sz w:val="20"/>
                <w:szCs w:val="20"/>
              </w:rPr>
              <w:t xml:space="preserve">Autres services extérieurs </w:t>
            </w:r>
            <w:r w:rsidRPr="00B97D95">
              <w:rPr>
                <w:rFonts w:ascii="Calibri" w:hAnsi="Calibri" w:cs="Calibri"/>
                <w:i/>
                <w:w w:val="95"/>
                <w:sz w:val="16"/>
                <w:szCs w:val="16"/>
              </w:rPr>
              <w:t>(honoraires, missions et réceptions…)</w:t>
            </w:r>
          </w:p>
          <w:p w:rsidR="008D12DA" w:rsidRPr="004B710D" w:rsidRDefault="008D12DA" w:rsidP="00121128">
            <w:pPr>
              <w:pStyle w:val="font0"/>
              <w:snapToGrid w:val="0"/>
              <w:spacing w:before="0" w:after="0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D12DA" w:rsidRDefault="008D12DA" w:rsidP="0012112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8D12DA" w:rsidRDefault="008D12DA" w:rsidP="0012112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8D12DA" w:rsidRPr="00B97D95" w:rsidRDefault="008D12DA" w:rsidP="0012112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</w:tcPr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  <w:shd w:val="clear" w:color="auto" w:fill="auto"/>
          </w:tcPr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</w:tc>
        <w:tc>
          <w:tcPr>
            <w:tcW w:w="851" w:type="dxa"/>
          </w:tcPr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18" w:space="0" w:color="auto"/>
            </w:tcBorders>
            <w:shd w:val="clear" w:color="auto" w:fill="auto"/>
          </w:tcPr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</w:tc>
      </w:tr>
      <w:tr w:rsidR="008D12DA" w:rsidRPr="0005123B" w:rsidTr="00C64FDE">
        <w:trPr>
          <w:trHeight w:val="778"/>
        </w:trPr>
        <w:tc>
          <w:tcPr>
            <w:tcW w:w="709" w:type="dxa"/>
            <w:gridSpan w:val="2"/>
            <w:vAlign w:val="center"/>
          </w:tcPr>
          <w:p w:rsidR="008D12DA" w:rsidRPr="00B97D95" w:rsidRDefault="008D12DA" w:rsidP="00121128">
            <w:pPr>
              <w:snapToGrid w:val="0"/>
              <w:jc w:val="center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  <w:r w:rsidRPr="00B97D95">
              <w:rPr>
                <w:rFonts w:ascii="Calibri" w:hAnsi="Calibri" w:cs="Calibri"/>
                <w:sz w:val="20"/>
                <w:szCs w:val="20"/>
              </w:rPr>
              <w:t>64</w:t>
            </w:r>
          </w:p>
        </w:tc>
        <w:tc>
          <w:tcPr>
            <w:tcW w:w="3119" w:type="dxa"/>
          </w:tcPr>
          <w:p w:rsidR="008D12DA" w:rsidRDefault="008D12DA" w:rsidP="00121128">
            <w:pPr>
              <w:snapToGrid w:val="0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B97D95">
              <w:rPr>
                <w:rFonts w:ascii="Calibri" w:hAnsi="Calibri" w:cs="Calibri"/>
                <w:w w:val="95"/>
                <w:sz w:val="20"/>
                <w:szCs w:val="20"/>
              </w:rPr>
              <w:t xml:space="preserve">Ressources humaines dédiées au projet </w:t>
            </w:r>
            <w:r w:rsidRPr="004B710D">
              <w:rPr>
                <w:rFonts w:ascii="Calibri" w:hAnsi="Calibri" w:cs="Calibri"/>
                <w:i/>
                <w:w w:val="95"/>
                <w:sz w:val="18"/>
                <w:szCs w:val="18"/>
              </w:rPr>
              <w:t>(salaires et charges, à détailler par fonction</w:t>
            </w:r>
            <w:r w:rsidR="008E661E">
              <w:rPr>
                <w:rFonts w:ascii="Calibri" w:hAnsi="Calibri" w:cs="Calibri"/>
                <w:i/>
                <w:w w:val="95"/>
                <w:sz w:val="18"/>
                <w:szCs w:val="18"/>
              </w:rPr>
              <w:t xml:space="preserve"> – et à détailler dans le cadre d’une coopération</w:t>
            </w:r>
            <w:r w:rsidRPr="004B710D">
              <w:rPr>
                <w:rFonts w:ascii="Calibri" w:hAnsi="Calibri" w:cs="Calibri"/>
                <w:i/>
                <w:w w:val="95"/>
                <w:sz w:val="18"/>
                <w:szCs w:val="18"/>
              </w:rPr>
              <w:t>)</w:t>
            </w:r>
          </w:p>
          <w:p w:rsidR="008D12DA" w:rsidRPr="00B97D95" w:rsidRDefault="008D12DA" w:rsidP="00121128">
            <w:pPr>
              <w:snapToGrid w:val="0"/>
              <w:rPr>
                <w:rFonts w:ascii="Calibri" w:hAnsi="Calibri" w:cs="Calibri"/>
                <w:w w:val="95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D12DA" w:rsidRDefault="008D12DA" w:rsidP="0012112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8D12DA" w:rsidRDefault="008D12DA" w:rsidP="0012112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8D12DA" w:rsidRPr="00B97D95" w:rsidRDefault="008D12DA" w:rsidP="0012112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</w:tcPr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</w:tcPr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B97D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97D9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CD317F">
              <w:rPr>
                <w:rFonts w:ascii="Calibri" w:hAnsi="Calibri" w:cs="Calibri"/>
                <w:sz w:val="20"/>
                <w:szCs w:val="20"/>
              </w:rPr>
            </w:r>
            <w:r w:rsidR="00CD31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97D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w w:val="95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18" w:space="0" w:color="auto"/>
            </w:tcBorders>
          </w:tcPr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w w:val="95"/>
                <w:sz w:val="20"/>
                <w:szCs w:val="20"/>
              </w:rPr>
            </w:pPr>
          </w:p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w w:val="95"/>
                <w:sz w:val="20"/>
                <w:szCs w:val="20"/>
              </w:rPr>
            </w:pPr>
          </w:p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w w:val="95"/>
                <w:sz w:val="20"/>
                <w:szCs w:val="20"/>
              </w:rPr>
            </w:pPr>
          </w:p>
        </w:tc>
      </w:tr>
      <w:tr w:rsidR="008D12DA" w:rsidRPr="0005123B" w:rsidTr="00C64FDE">
        <w:trPr>
          <w:trHeight w:val="536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8D12DA" w:rsidRPr="00B97D95" w:rsidRDefault="008D12DA" w:rsidP="00121128">
            <w:pPr>
              <w:snapToGrid w:val="0"/>
              <w:jc w:val="center"/>
              <w:rPr>
                <w:rFonts w:ascii="Calibri" w:hAnsi="Calibri" w:cs="Calibri"/>
                <w:w w:val="95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D12DA" w:rsidRDefault="008D12DA" w:rsidP="00121128">
            <w:pPr>
              <w:snapToGrid w:val="0"/>
              <w:rPr>
                <w:rFonts w:ascii="Calibri" w:hAnsi="Calibri" w:cs="Calibri"/>
                <w:i/>
                <w:w w:val="95"/>
                <w:sz w:val="18"/>
                <w:szCs w:val="18"/>
              </w:rPr>
            </w:pPr>
            <w:r w:rsidRPr="00B97D95">
              <w:rPr>
                <w:rFonts w:ascii="Calibri" w:hAnsi="Calibri" w:cs="Calibri"/>
                <w:sz w:val="20"/>
                <w:szCs w:val="20"/>
              </w:rPr>
              <w:t xml:space="preserve">Autres coûts </w:t>
            </w:r>
            <w:r w:rsidRPr="004B710D">
              <w:rPr>
                <w:rFonts w:ascii="Calibri" w:hAnsi="Calibri" w:cs="Calibri"/>
                <w:i/>
                <w:w w:val="95"/>
                <w:sz w:val="18"/>
                <w:szCs w:val="18"/>
              </w:rPr>
              <w:t>(à préciser)</w:t>
            </w:r>
          </w:p>
          <w:p w:rsidR="008D12DA" w:rsidRPr="004B710D" w:rsidRDefault="008D12DA" w:rsidP="00121128">
            <w:pPr>
              <w:snapToGrid w:val="0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D12DA" w:rsidRDefault="008D12DA" w:rsidP="0012112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8D12DA" w:rsidRPr="00B97D95" w:rsidRDefault="008D12DA" w:rsidP="0012112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</w:tcPr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  <w:shd w:val="clear" w:color="auto" w:fill="auto"/>
          </w:tcPr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</w:tc>
        <w:tc>
          <w:tcPr>
            <w:tcW w:w="851" w:type="dxa"/>
          </w:tcPr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18" w:space="0" w:color="auto"/>
            </w:tcBorders>
            <w:shd w:val="clear" w:color="auto" w:fill="auto"/>
          </w:tcPr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</w:p>
        </w:tc>
      </w:tr>
      <w:tr w:rsidR="008D12DA" w:rsidRPr="0005123B" w:rsidTr="00C64FDE">
        <w:trPr>
          <w:trHeight w:val="490"/>
        </w:trPr>
        <w:tc>
          <w:tcPr>
            <w:tcW w:w="709" w:type="dxa"/>
            <w:gridSpan w:val="2"/>
            <w:vAlign w:val="center"/>
          </w:tcPr>
          <w:p w:rsidR="008D12DA" w:rsidRPr="00B97D95" w:rsidRDefault="008D12DA" w:rsidP="00121128">
            <w:pPr>
              <w:snapToGrid w:val="0"/>
              <w:jc w:val="center"/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B97D95">
              <w:rPr>
                <w:rFonts w:ascii="Calibri" w:hAnsi="Calibri" w:cs="Calibri"/>
                <w:w w:val="95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8D12DA" w:rsidRDefault="008D12DA" w:rsidP="00121128">
            <w:pPr>
              <w:rPr>
                <w:rFonts w:ascii="Calibri" w:hAnsi="Calibri" w:cs="Calibri"/>
                <w:i/>
                <w:w w:val="95"/>
                <w:sz w:val="18"/>
                <w:szCs w:val="18"/>
              </w:rPr>
            </w:pPr>
            <w:r w:rsidRPr="00B97D95">
              <w:rPr>
                <w:rFonts w:ascii="Calibri" w:hAnsi="Calibri" w:cs="Calibri"/>
                <w:w w:val="95"/>
                <w:sz w:val="20"/>
                <w:szCs w:val="20"/>
              </w:rPr>
              <w:t xml:space="preserve">Equipements nécessaires 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 xml:space="preserve">pour le projet </w:t>
            </w:r>
            <w:r w:rsidRPr="004B710D">
              <w:rPr>
                <w:rFonts w:ascii="Calibri" w:hAnsi="Calibri" w:cs="Calibri"/>
                <w:i/>
                <w:w w:val="95"/>
                <w:sz w:val="18"/>
                <w:szCs w:val="18"/>
              </w:rPr>
              <w:t>(investissements à lister)</w:t>
            </w:r>
          </w:p>
          <w:p w:rsidR="008D12DA" w:rsidRPr="00B97D95" w:rsidRDefault="008D12DA" w:rsidP="00121128">
            <w:pPr>
              <w:rPr>
                <w:rFonts w:ascii="Calibri" w:hAnsi="Calibri" w:cs="Calibri"/>
                <w:w w:val="95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D12DA" w:rsidRDefault="008D12DA" w:rsidP="0012112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8D12DA" w:rsidRDefault="008D12DA" w:rsidP="0012112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8D12DA" w:rsidRPr="00B97D95" w:rsidRDefault="008D12DA" w:rsidP="0012112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12DA" w:rsidRPr="00B97D95" w:rsidRDefault="008D12DA" w:rsidP="0012112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</w:tcPr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8D12DA" w:rsidRDefault="008D12DA" w:rsidP="0012112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</w:tcPr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w w:val="95"/>
                <w:sz w:val="20"/>
                <w:szCs w:val="20"/>
              </w:rPr>
            </w:pPr>
          </w:p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w w:val="95"/>
                <w:sz w:val="20"/>
                <w:szCs w:val="20"/>
              </w:rPr>
            </w:pPr>
          </w:p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w w:val="95"/>
                <w:sz w:val="20"/>
                <w:szCs w:val="20"/>
              </w:rPr>
            </w:pPr>
          </w:p>
        </w:tc>
        <w:tc>
          <w:tcPr>
            <w:tcW w:w="851" w:type="dxa"/>
          </w:tcPr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w w:val="95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18" w:space="0" w:color="auto"/>
            </w:tcBorders>
          </w:tcPr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w w:val="95"/>
                <w:sz w:val="20"/>
                <w:szCs w:val="20"/>
              </w:rPr>
            </w:pPr>
          </w:p>
          <w:p w:rsidR="008D12DA" w:rsidRDefault="008D12DA" w:rsidP="00121128">
            <w:pPr>
              <w:snapToGrid w:val="0"/>
              <w:jc w:val="right"/>
              <w:rPr>
                <w:rFonts w:ascii="Calibri" w:hAnsi="Calibri" w:cs="Calibri"/>
                <w:w w:val="95"/>
                <w:sz w:val="20"/>
                <w:szCs w:val="20"/>
              </w:rPr>
            </w:pPr>
          </w:p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w w:val="95"/>
                <w:sz w:val="20"/>
                <w:szCs w:val="20"/>
              </w:rPr>
            </w:pPr>
          </w:p>
        </w:tc>
      </w:tr>
      <w:tr w:rsidR="008D12DA" w:rsidRPr="0005123B" w:rsidTr="00C64FDE">
        <w:trPr>
          <w:trHeight w:val="372"/>
        </w:trPr>
        <w:tc>
          <w:tcPr>
            <w:tcW w:w="709" w:type="dxa"/>
            <w:gridSpan w:val="2"/>
            <w:vAlign w:val="center"/>
          </w:tcPr>
          <w:p w:rsidR="008D12DA" w:rsidRPr="00B97D95" w:rsidRDefault="008D12DA" w:rsidP="00121128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4" w:type="dxa"/>
            <w:gridSpan w:val="6"/>
            <w:tcBorders>
              <w:right w:val="single" w:sz="12" w:space="0" w:color="auto"/>
            </w:tcBorders>
            <w:vAlign w:val="center"/>
          </w:tcPr>
          <w:p w:rsidR="008D12DA" w:rsidRPr="00B97D95" w:rsidRDefault="008D12DA" w:rsidP="0012112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B97D95">
              <w:rPr>
                <w:rFonts w:ascii="Calibri" w:hAnsi="Calibri" w:cs="Calibri"/>
                <w:w w:val="95"/>
                <w:sz w:val="20"/>
                <w:szCs w:val="20"/>
              </w:rPr>
              <w:t>Frais administratifs</w:t>
            </w:r>
            <w:r>
              <w:rPr>
                <w:rFonts w:ascii="Calibri" w:hAnsi="Calibri" w:cs="Calibri"/>
                <w:w w:val="95"/>
                <w:sz w:val="20"/>
                <w:szCs w:val="20"/>
              </w:rPr>
              <w:t xml:space="preserve"> </w:t>
            </w:r>
            <w:r w:rsidRPr="004B710D">
              <w:rPr>
                <w:rFonts w:ascii="Calibri" w:hAnsi="Calibri" w:cs="Calibri"/>
                <w:i/>
                <w:w w:val="95"/>
                <w:sz w:val="20"/>
                <w:szCs w:val="20"/>
              </w:rPr>
              <w:t>(somme forfai</w:t>
            </w:r>
            <w:r>
              <w:rPr>
                <w:rFonts w:ascii="Calibri" w:hAnsi="Calibri" w:cs="Calibri"/>
                <w:i/>
                <w:w w:val="95"/>
                <w:sz w:val="20"/>
                <w:szCs w:val="20"/>
              </w:rPr>
              <w:t xml:space="preserve">taire </w:t>
            </w:r>
            <w:r w:rsidRPr="004B710D">
              <w:rPr>
                <w:rFonts w:ascii="Calibri" w:hAnsi="Calibri" w:cs="Calibri"/>
                <w:i/>
                <w:w w:val="95"/>
                <w:sz w:val="20"/>
                <w:szCs w:val="20"/>
              </w:rPr>
              <w:t xml:space="preserve"> intégrant la quote-part des frais de gestion de l’organisme affectée à ce projet)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  <w:vAlign w:val="center"/>
          </w:tcPr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18" w:space="0" w:color="auto"/>
            </w:tcBorders>
            <w:vAlign w:val="center"/>
          </w:tcPr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12DA" w:rsidRPr="00DA44F4" w:rsidTr="00C64FDE">
        <w:trPr>
          <w:trHeight w:val="370"/>
        </w:trPr>
        <w:tc>
          <w:tcPr>
            <w:tcW w:w="709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D12DA" w:rsidRPr="00DA44F4" w:rsidRDefault="008D12DA" w:rsidP="00121128">
            <w:pPr>
              <w:snapToGrid w:val="0"/>
              <w:jc w:val="center"/>
              <w:rPr>
                <w:rFonts w:ascii="Calibri" w:hAnsi="Calibri" w:cs="Calibri"/>
                <w:w w:val="95"/>
                <w:sz w:val="24"/>
                <w:szCs w:val="24"/>
              </w:rPr>
            </w:pPr>
          </w:p>
        </w:tc>
        <w:tc>
          <w:tcPr>
            <w:tcW w:w="5954" w:type="dxa"/>
            <w:gridSpan w:val="6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12DA" w:rsidRPr="00DA44F4" w:rsidRDefault="008D12DA" w:rsidP="00121128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DA44F4">
              <w:rPr>
                <w:rFonts w:ascii="Calibri" w:hAnsi="Calibri" w:cs="Calibri"/>
                <w:b/>
                <w:w w:val="95"/>
                <w:sz w:val="24"/>
                <w:szCs w:val="24"/>
              </w:rPr>
              <w:t>TOTAL des dépenses du projet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D12DA" w:rsidRPr="00DA44F4" w:rsidRDefault="008D12DA" w:rsidP="00121128">
            <w:pPr>
              <w:snapToGrid w:val="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D12DA" w:rsidRPr="00DA44F4" w:rsidRDefault="008D12DA" w:rsidP="00121128">
            <w:pPr>
              <w:snapToGrid w:val="0"/>
              <w:jc w:val="right"/>
              <w:rPr>
                <w:rFonts w:ascii="Calibri" w:hAnsi="Calibri" w:cs="Calibri"/>
                <w:b/>
                <w:w w:val="95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8" w:space="0" w:color="auto"/>
            </w:tcBorders>
          </w:tcPr>
          <w:p w:rsidR="008D12DA" w:rsidRPr="00DA44F4" w:rsidRDefault="008D12DA" w:rsidP="00121128">
            <w:pPr>
              <w:snapToGrid w:val="0"/>
              <w:jc w:val="right"/>
              <w:rPr>
                <w:rFonts w:ascii="Calibri" w:hAnsi="Calibri" w:cs="Calibri"/>
                <w:b/>
                <w:w w:val="95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12DA" w:rsidRPr="00DA44F4" w:rsidRDefault="008D12DA" w:rsidP="00121128">
            <w:pPr>
              <w:snapToGrid w:val="0"/>
              <w:jc w:val="right"/>
              <w:rPr>
                <w:rFonts w:ascii="Calibri" w:hAnsi="Calibri" w:cs="Calibri"/>
                <w:b/>
                <w:w w:val="95"/>
                <w:sz w:val="24"/>
                <w:szCs w:val="24"/>
              </w:rPr>
            </w:pPr>
          </w:p>
        </w:tc>
      </w:tr>
      <w:tr w:rsidR="008D12DA" w:rsidRPr="0005123B" w:rsidTr="008D12DA">
        <w:trPr>
          <w:trHeight w:val="57"/>
        </w:trPr>
        <w:tc>
          <w:tcPr>
            <w:tcW w:w="624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D12DA" w:rsidRPr="00705A46" w:rsidRDefault="008D12DA" w:rsidP="00121128">
            <w:pPr>
              <w:snapToGrid w:val="0"/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</w:tc>
        <w:tc>
          <w:tcPr>
            <w:tcW w:w="9838" w:type="dxa"/>
            <w:gridSpan w:val="11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D12DA" w:rsidRPr="00705A46" w:rsidRDefault="008D12DA" w:rsidP="00121128">
            <w:pPr>
              <w:snapToGrid w:val="0"/>
              <w:jc w:val="center"/>
              <w:rPr>
                <w:rFonts w:ascii="Calibri" w:hAnsi="Calibri" w:cs="Calibri"/>
                <w:b/>
                <w:sz w:val="2"/>
                <w:szCs w:val="2"/>
              </w:rPr>
            </w:pPr>
          </w:p>
        </w:tc>
      </w:tr>
      <w:tr w:rsidR="008D12DA" w:rsidRPr="0005123B" w:rsidTr="00C64FDE">
        <w:trPr>
          <w:trHeight w:val="359"/>
        </w:trPr>
        <w:tc>
          <w:tcPr>
            <w:tcW w:w="709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8D12DA" w:rsidRPr="00B97D95" w:rsidRDefault="008D12DA" w:rsidP="00121128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8D12DA" w:rsidRPr="00705A46" w:rsidRDefault="008D12DA" w:rsidP="00121128">
            <w:pPr>
              <w:rPr>
                <w:rFonts w:ascii="Calibri" w:hAnsi="Calibri" w:cs="Calibri"/>
                <w:b/>
                <w:w w:val="95"/>
                <w:sz w:val="24"/>
                <w:szCs w:val="24"/>
              </w:rPr>
            </w:pPr>
            <w:r w:rsidRPr="00705A46">
              <w:rPr>
                <w:rFonts w:ascii="Calibri" w:hAnsi="Calibri" w:cs="Calibri"/>
                <w:b/>
                <w:w w:val="95"/>
                <w:sz w:val="24"/>
                <w:szCs w:val="24"/>
              </w:rPr>
              <w:t>Plan de financement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8D12DA" w:rsidRPr="00B97D95" w:rsidRDefault="008D12DA" w:rsidP="00121128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97D95">
              <w:rPr>
                <w:rFonts w:ascii="Calibri" w:hAnsi="Calibri" w:cs="Calibri"/>
                <w:b/>
                <w:sz w:val="20"/>
                <w:szCs w:val="20"/>
              </w:rPr>
              <w:t>Acquis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8D12DA" w:rsidRDefault="008D12DA" w:rsidP="00121128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97D95">
              <w:rPr>
                <w:rFonts w:ascii="Calibri" w:hAnsi="Calibri" w:cs="Calibri"/>
                <w:b/>
                <w:sz w:val="20"/>
                <w:szCs w:val="20"/>
              </w:rPr>
              <w:t>Demandé</w:t>
            </w:r>
          </w:p>
          <w:p w:rsidR="008D12DA" w:rsidRPr="004B710D" w:rsidRDefault="008D12DA" w:rsidP="00121128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4B710D">
              <w:rPr>
                <w:rFonts w:ascii="Calibri" w:hAnsi="Calibri" w:cs="Calibri"/>
                <w:sz w:val="20"/>
                <w:szCs w:val="20"/>
              </w:rPr>
              <w:t>(ou à solliciter)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12DA" w:rsidRPr="00B97D95" w:rsidRDefault="008D12DA" w:rsidP="00121128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7D95">
              <w:rPr>
                <w:rFonts w:ascii="Calibri" w:hAnsi="Calibri" w:cs="Calibri"/>
                <w:b/>
                <w:sz w:val="20"/>
                <w:szCs w:val="20"/>
              </w:rPr>
              <w:t>%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4B710D">
              <w:rPr>
                <w:rFonts w:ascii="Calibri" w:hAnsi="Calibri" w:cs="Calibri"/>
                <w:sz w:val="20"/>
                <w:szCs w:val="20"/>
              </w:rPr>
              <w:t>du total</w:t>
            </w:r>
          </w:p>
        </w:tc>
        <w:tc>
          <w:tcPr>
            <w:tcW w:w="1197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12DA" w:rsidRDefault="008D12DA" w:rsidP="00121128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7D95">
              <w:rPr>
                <w:rFonts w:ascii="Calibri" w:hAnsi="Calibri" w:cs="Calibri"/>
                <w:b/>
                <w:sz w:val="20"/>
                <w:szCs w:val="20"/>
              </w:rPr>
              <w:t>Montant</w:t>
            </w:r>
          </w:p>
          <w:p w:rsidR="008D12DA" w:rsidRPr="00B97D95" w:rsidRDefault="008D12DA" w:rsidP="00121128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7D95">
              <w:rPr>
                <w:rFonts w:ascii="Calibri" w:hAnsi="Calibri" w:cs="Calibri"/>
                <w:i/>
                <w:w w:val="95"/>
                <w:sz w:val="16"/>
                <w:szCs w:val="16"/>
              </w:rPr>
              <w:t>(Toutes années)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D12DA" w:rsidRPr="00B97D95" w:rsidRDefault="008D12DA" w:rsidP="00C64FD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</w:tcPr>
          <w:p w:rsidR="008D12DA" w:rsidRDefault="008D12DA" w:rsidP="00C64FD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6703F" w:rsidRDefault="00B6703F" w:rsidP="00C64FDE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2022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D12DA" w:rsidRPr="00B97D95" w:rsidRDefault="00C64FDE" w:rsidP="006F74FA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2023</w:t>
            </w:r>
          </w:p>
        </w:tc>
      </w:tr>
      <w:tr w:rsidR="008D12DA" w:rsidRPr="0005123B" w:rsidTr="00C64FDE">
        <w:trPr>
          <w:trHeight w:val="354"/>
        </w:trPr>
        <w:tc>
          <w:tcPr>
            <w:tcW w:w="709" w:type="dxa"/>
            <w:gridSpan w:val="2"/>
            <w:tcBorders>
              <w:top w:val="single" w:sz="6" w:space="0" w:color="auto"/>
            </w:tcBorders>
            <w:vAlign w:val="center"/>
          </w:tcPr>
          <w:p w:rsidR="008D12DA" w:rsidRPr="00B97D95" w:rsidRDefault="008D12DA" w:rsidP="00121128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auto"/>
            </w:tcBorders>
            <w:vAlign w:val="center"/>
          </w:tcPr>
          <w:p w:rsidR="008D12DA" w:rsidRPr="004B710D" w:rsidRDefault="008D12DA" w:rsidP="00121128">
            <w:pPr>
              <w:rPr>
                <w:rFonts w:ascii="Calibri" w:hAnsi="Calibri" w:cs="Calibri"/>
                <w:b/>
                <w:w w:val="95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w w:val="95"/>
                <w:sz w:val="20"/>
                <w:szCs w:val="20"/>
              </w:rPr>
              <w:t>Subvention demandée à la F</w:t>
            </w:r>
            <w:r w:rsidRPr="004B710D">
              <w:rPr>
                <w:rFonts w:ascii="Calibri" w:hAnsi="Calibri" w:cs="Calibri"/>
                <w:b/>
                <w:w w:val="95"/>
                <w:sz w:val="20"/>
                <w:szCs w:val="20"/>
              </w:rPr>
              <w:t>ondation de France</w:t>
            </w:r>
          </w:p>
          <w:p w:rsidR="008D12DA" w:rsidRPr="00B97D95" w:rsidRDefault="008D12DA" w:rsidP="00121128">
            <w:pPr>
              <w:rPr>
                <w:rFonts w:ascii="Calibri" w:hAnsi="Calibri" w:cs="Calibri"/>
                <w:i/>
                <w:w w:val="95"/>
                <w:sz w:val="16"/>
                <w:szCs w:val="16"/>
              </w:rPr>
            </w:pPr>
            <w:r w:rsidRPr="00B97D95">
              <w:rPr>
                <w:rFonts w:ascii="Calibri" w:hAnsi="Calibri" w:cs="Calibri"/>
                <w:i/>
                <w:w w:val="95"/>
                <w:sz w:val="16"/>
                <w:szCs w:val="16"/>
              </w:rPr>
              <w:t>(pour toutes les années du projet)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  <w:vAlign w:val="center"/>
          </w:tcPr>
          <w:p w:rsidR="008D12DA" w:rsidRPr="004B710D" w:rsidRDefault="008D12DA" w:rsidP="00121128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B710D">
              <w:rPr>
                <w:rFonts w:ascii="Calibri" w:hAnsi="Calibri" w:cs="Calibri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12DA" w:rsidRPr="0005123B" w:rsidTr="00C64FDE">
        <w:trPr>
          <w:trHeight w:val="354"/>
        </w:trPr>
        <w:tc>
          <w:tcPr>
            <w:tcW w:w="709" w:type="dxa"/>
            <w:gridSpan w:val="2"/>
            <w:vAlign w:val="center"/>
          </w:tcPr>
          <w:p w:rsidR="008D12DA" w:rsidRPr="00B97D95" w:rsidRDefault="008D12DA" w:rsidP="00121128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D12DA" w:rsidRPr="00B97D95" w:rsidRDefault="008D12DA" w:rsidP="00121128">
            <w:pPr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DA44F4">
              <w:rPr>
                <w:rFonts w:ascii="Calibri" w:hAnsi="Calibri" w:cs="Calibri"/>
                <w:b/>
                <w:w w:val="95"/>
                <w:sz w:val="20"/>
                <w:szCs w:val="20"/>
              </w:rPr>
              <w:t>Autofinancement</w:t>
            </w:r>
            <w:r w:rsidRPr="00B97D95">
              <w:rPr>
                <w:rFonts w:ascii="Calibri" w:hAnsi="Calibri" w:cs="Calibri"/>
                <w:w w:val="95"/>
                <w:sz w:val="20"/>
                <w:szCs w:val="20"/>
              </w:rPr>
              <w:t xml:space="preserve"> </w:t>
            </w:r>
            <w:r w:rsidRPr="00B97D95">
              <w:rPr>
                <w:rFonts w:ascii="Calibri" w:hAnsi="Calibri" w:cs="Calibri"/>
                <w:i/>
                <w:w w:val="95"/>
                <w:sz w:val="16"/>
                <w:szCs w:val="16"/>
              </w:rPr>
              <w:t>(fonds propres apportés par le porteur du projet</w:t>
            </w:r>
            <w:r>
              <w:rPr>
                <w:rFonts w:ascii="Calibri" w:hAnsi="Calibri" w:cs="Calibri"/>
                <w:i/>
                <w:w w:val="95"/>
                <w:sz w:val="16"/>
                <w:szCs w:val="16"/>
              </w:rPr>
              <w:t>, participation des usagers, ventes de biens ou services – à préciser</w:t>
            </w:r>
            <w:r w:rsidRPr="00B97D95">
              <w:rPr>
                <w:rFonts w:ascii="Calibri" w:hAnsi="Calibri" w:cs="Calibri"/>
                <w:i/>
                <w:w w:val="95"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:rsidR="008D12DA" w:rsidRPr="004B710D" w:rsidRDefault="008D12DA" w:rsidP="00121128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D12DA" w:rsidRPr="004B710D" w:rsidRDefault="008D12DA" w:rsidP="00121128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  <w:vAlign w:val="center"/>
          </w:tcPr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18" w:space="0" w:color="auto"/>
            </w:tcBorders>
            <w:vAlign w:val="center"/>
          </w:tcPr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12DA" w:rsidRPr="0005123B" w:rsidTr="00C64FDE">
        <w:trPr>
          <w:trHeight w:val="354"/>
        </w:trPr>
        <w:tc>
          <w:tcPr>
            <w:tcW w:w="709" w:type="dxa"/>
            <w:gridSpan w:val="2"/>
            <w:vAlign w:val="center"/>
          </w:tcPr>
          <w:p w:rsidR="008D12DA" w:rsidRPr="00B97D95" w:rsidRDefault="008D12DA" w:rsidP="00121128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D12DA" w:rsidRPr="00B97D95" w:rsidRDefault="008D12DA" w:rsidP="00121128">
            <w:pPr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B97D95">
              <w:rPr>
                <w:rFonts w:ascii="Calibri" w:hAnsi="Calibri" w:cs="Calibri"/>
                <w:w w:val="95"/>
                <w:sz w:val="20"/>
                <w:szCs w:val="20"/>
              </w:rPr>
              <w:t xml:space="preserve">Autre financeur </w:t>
            </w:r>
            <w:r w:rsidRPr="00B97D95">
              <w:rPr>
                <w:rFonts w:ascii="Calibri" w:hAnsi="Calibri" w:cs="Calibri"/>
                <w:i/>
                <w:w w:val="95"/>
                <w:sz w:val="16"/>
                <w:szCs w:val="16"/>
              </w:rPr>
              <w:t>(préciser le bailleur et le dispositif, et cocher acquis ou demandé)</w:t>
            </w:r>
          </w:p>
        </w:tc>
        <w:tc>
          <w:tcPr>
            <w:tcW w:w="851" w:type="dxa"/>
            <w:vAlign w:val="center"/>
          </w:tcPr>
          <w:p w:rsidR="008D12DA" w:rsidRPr="004B710D" w:rsidRDefault="008D12DA" w:rsidP="00121128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D12DA" w:rsidRPr="004B710D" w:rsidRDefault="008D12DA" w:rsidP="00121128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  <w:vAlign w:val="center"/>
          </w:tcPr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18" w:space="0" w:color="auto"/>
            </w:tcBorders>
            <w:vAlign w:val="center"/>
          </w:tcPr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12DA" w:rsidRPr="0005123B" w:rsidTr="00C64FDE">
        <w:trPr>
          <w:trHeight w:val="354"/>
        </w:trPr>
        <w:tc>
          <w:tcPr>
            <w:tcW w:w="709" w:type="dxa"/>
            <w:gridSpan w:val="2"/>
            <w:vAlign w:val="center"/>
          </w:tcPr>
          <w:p w:rsidR="008D12DA" w:rsidRPr="00B97D95" w:rsidRDefault="008D12DA" w:rsidP="00121128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D12DA" w:rsidRPr="00B97D95" w:rsidRDefault="008D12DA" w:rsidP="00121128">
            <w:pPr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B97D95">
              <w:rPr>
                <w:rFonts w:ascii="Calibri" w:hAnsi="Calibri" w:cs="Calibri"/>
                <w:w w:val="95"/>
                <w:sz w:val="20"/>
                <w:szCs w:val="20"/>
              </w:rPr>
              <w:t xml:space="preserve">Autre financeur </w:t>
            </w:r>
            <w:r w:rsidRPr="00B97D95">
              <w:rPr>
                <w:rFonts w:ascii="Calibri" w:hAnsi="Calibri" w:cs="Calibri"/>
                <w:i/>
                <w:w w:val="95"/>
                <w:sz w:val="16"/>
                <w:szCs w:val="16"/>
              </w:rPr>
              <w:t>(préciser le bailleur et le dispositif, et cocher acquis ou demandé)</w:t>
            </w:r>
          </w:p>
        </w:tc>
        <w:tc>
          <w:tcPr>
            <w:tcW w:w="851" w:type="dxa"/>
            <w:vAlign w:val="center"/>
          </w:tcPr>
          <w:p w:rsidR="008D12DA" w:rsidRPr="004B710D" w:rsidRDefault="008D12DA" w:rsidP="00121128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D12DA" w:rsidRPr="004B710D" w:rsidRDefault="008D12DA" w:rsidP="00121128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  <w:vAlign w:val="center"/>
          </w:tcPr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18" w:space="0" w:color="auto"/>
            </w:tcBorders>
            <w:vAlign w:val="center"/>
          </w:tcPr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12DA" w:rsidRPr="0005123B" w:rsidTr="00C64FDE">
        <w:trPr>
          <w:trHeight w:val="354"/>
        </w:trPr>
        <w:tc>
          <w:tcPr>
            <w:tcW w:w="709" w:type="dxa"/>
            <w:gridSpan w:val="2"/>
            <w:vAlign w:val="center"/>
          </w:tcPr>
          <w:p w:rsidR="008D12DA" w:rsidRPr="00B97D95" w:rsidRDefault="008D12DA" w:rsidP="00121128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D12DA" w:rsidRPr="00B97D95" w:rsidRDefault="008D12DA" w:rsidP="00121128">
            <w:pPr>
              <w:rPr>
                <w:rFonts w:ascii="Calibri" w:hAnsi="Calibri" w:cs="Calibri"/>
                <w:w w:val="95"/>
                <w:sz w:val="20"/>
                <w:szCs w:val="20"/>
              </w:rPr>
            </w:pPr>
            <w:r w:rsidRPr="00B97D95">
              <w:rPr>
                <w:rFonts w:ascii="Calibri" w:hAnsi="Calibri" w:cs="Calibri"/>
                <w:w w:val="95"/>
                <w:sz w:val="20"/>
                <w:szCs w:val="20"/>
              </w:rPr>
              <w:t xml:space="preserve">Autres </w:t>
            </w:r>
            <w:r w:rsidRPr="00B97D95">
              <w:rPr>
                <w:rFonts w:ascii="Calibri" w:hAnsi="Calibri" w:cs="Calibri"/>
                <w:i/>
                <w:w w:val="95"/>
                <w:sz w:val="16"/>
                <w:szCs w:val="16"/>
              </w:rPr>
              <w:t>(à préciser)</w:t>
            </w:r>
          </w:p>
        </w:tc>
        <w:tc>
          <w:tcPr>
            <w:tcW w:w="851" w:type="dxa"/>
            <w:vAlign w:val="center"/>
          </w:tcPr>
          <w:p w:rsidR="008D12DA" w:rsidRPr="004B710D" w:rsidRDefault="008D12DA" w:rsidP="00121128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D12DA" w:rsidRPr="004B710D" w:rsidRDefault="008D12DA" w:rsidP="00121128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12" w:space="0" w:color="auto"/>
            </w:tcBorders>
            <w:vAlign w:val="center"/>
          </w:tcPr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right w:val="single" w:sz="18" w:space="0" w:color="auto"/>
            </w:tcBorders>
            <w:vAlign w:val="center"/>
          </w:tcPr>
          <w:p w:rsidR="008D12DA" w:rsidRPr="00B97D95" w:rsidRDefault="008D12DA" w:rsidP="00121128">
            <w:pPr>
              <w:snapToGri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12DA" w:rsidRPr="00DA44F4" w:rsidTr="00C64FDE">
        <w:trPr>
          <w:trHeight w:val="370"/>
        </w:trPr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12DA" w:rsidRPr="00DA44F4" w:rsidRDefault="008D12DA" w:rsidP="00121128">
            <w:pPr>
              <w:snapToGrid w:val="0"/>
              <w:jc w:val="center"/>
              <w:rPr>
                <w:rFonts w:ascii="Calibri" w:hAnsi="Calibri" w:cs="Calibri"/>
                <w:w w:val="95"/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12DA" w:rsidRPr="00DA44F4" w:rsidRDefault="008D12DA" w:rsidP="00121128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DA44F4">
              <w:rPr>
                <w:rFonts w:ascii="Calibri" w:hAnsi="Calibri" w:cs="Calibri"/>
                <w:b/>
                <w:w w:val="95"/>
                <w:sz w:val="24"/>
                <w:szCs w:val="24"/>
              </w:rPr>
              <w:t>TOTAL des ressources pour le projet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2DA" w:rsidRPr="00DA44F4" w:rsidRDefault="008D12DA" w:rsidP="00121128">
            <w:pPr>
              <w:snapToGrid w:val="0"/>
              <w:rPr>
                <w:rFonts w:ascii="Calibri" w:hAnsi="Calibri" w:cs="Calibri"/>
                <w:b/>
              </w:rPr>
            </w:pPr>
            <w:r w:rsidRPr="00DA44F4">
              <w:rPr>
                <w:rFonts w:ascii="Calibri" w:hAnsi="Calibri" w:cs="Calibri"/>
                <w:b/>
              </w:rPr>
              <w:t>100 %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2DA" w:rsidRPr="00DA44F4" w:rsidRDefault="008D12DA" w:rsidP="00121128">
            <w:pPr>
              <w:snapToGrid w:val="0"/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D12DA" w:rsidRPr="00DA44F4" w:rsidRDefault="008D12DA" w:rsidP="00121128">
            <w:pPr>
              <w:snapToGrid w:val="0"/>
              <w:jc w:val="right"/>
              <w:rPr>
                <w:rFonts w:ascii="Calibri" w:hAnsi="Calibri" w:cs="Calibri"/>
                <w:b/>
                <w:w w:val="95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8D12DA" w:rsidRPr="00DA44F4" w:rsidRDefault="008D12DA" w:rsidP="00121128">
            <w:pPr>
              <w:snapToGrid w:val="0"/>
              <w:jc w:val="right"/>
              <w:rPr>
                <w:rFonts w:ascii="Calibri" w:hAnsi="Calibri" w:cs="Calibri"/>
                <w:b/>
                <w:w w:val="95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12DA" w:rsidRPr="00DA44F4" w:rsidRDefault="008D12DA" w:rsidP="00121128">
            <w:pPr>
              <w:snapToGrid w:val="0"/>
              <w:jc w:val="right"/>
              <w:rPr>
                <w:rFonts w:ascii="Calibri" w:hAnsi="Calibri" w:cs="Calibri"/>
                <w:b/>
                <w:w w:val="95"/>
                <w:sz w:val="24"/>
                <w:szCs w:val="24"/>
              </w:rPr>
            </w:pPr>
          </w:p>
        </w:tc>
      </w:tr>
    </w:tbl>
    <w:p w:rsidR="0067605B" w:rsidRPr="00DA44F4" w:rsidRDefault="0067605B" w:rsidP="0067605B">
      <w:pPr>
        <w:rPr>
          <w:rFonts w:ascii="Calibri" w:hAnsi="Calibri" w:cs="Calibri"/>
          <w:sz w:val="16"/>
          <w:szCs w:val="16"/>
        </w:rPr>
      </w:pPr>
    </w:p>
    <w:p w:rsidR="0067605B" w:rsidRPr="00DA44F4" w:rsidRDefault="0067605B" w:rsidP="0067605B">
      <w:pPr>
        <w:pStyle w:val="Titre2"/>
        <w:rPr>
          <w:rFonts w:ascii="Calibri" w:hAnsi="Calibri" w:cs="Calibri"/>
          <w:sz w:val="28"/>
          <w:szCs w:val="28"/>
        </w:rPr>
      </w:pPr>
      <w:r w:rsidRPr="00DA44F4">
        <w:rPr>
          <w:rFonts w:ascii="Calibri" w:hAnsi="Calibri" w:cs="Calibri"/>
          <w:sz w:val="28"/>
          <w:szCs w:val="28"/>
        </w:rPr>
        <w:t>Appréciation des contributions en nature </w:t>
      </w:r>
    </w:p>
    <w:p w:rsidR="0067605B" w:rsidRPr="00DA44F4" w:rsidRDefault="0067605B" w:rsidP="0067605B">
      <w:pPr>
        <w:rPr>
          <w:rFonts w:ascii="Calibri" w:hAnsi="Calibri" w:cs="Calibri"/>
          <w:i/>
          <w:sz w:val="20"/>
          <w:szCs w:val="20"/>
        </w:rPr>
      </w:pPr>
      <w:r w:rsidRPr="00DA44F4">
        <w:rPr>
          <w:rFonts w:ascii="Calibri" w:hAnsi="Calibri" w:cs="Calibri"/>
          <w:i/>
          <w:sz w:val="20"/>
          <w:szCs w:val="20"/>
        </w:rPr>
        <w:t>Précisez, le cas échéant, les différents postes et, si possible, leur chiffrage en valeur monétaire (précisez le mode de calcul dans les commentaires plus bas)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559"/>
        <w:gridCol w:w="3828"/>
        <w:gridCol w:w="1417"/>
      </w:tblGrid>
      <w:tr w:rsidR="0067605B" w:rsidRPr="0005123B" w:rsidTr="00121128">
        <w:tc>
          <w:tcPr>
            <w:tcW w:w="3544" w:type="dxa"/>
            <w:shd w:val="clear" w:color="auto" w:fill="auto"/>
          </w:tcPr>
          <w:p w:rsidR="0067605B" w:rsidRPr="0005123B" w:rsidRDefault="0067605B" w:rsidP="00121128">
            <w:pPr>
              <w:autoSpaceDE w:val="0"/>
              <w:rPr>
                <w:rFonts w:ascii="Calibri" w:hAnsi="Calibri" w:cs="Calibri"/>
              </w:rPr>
            </w:pPr>
            <w:r w:rsidRPr="00705A46">
              <w:rPr>
                <w:rFonts w:ascii="Calibri" w:hAnsi="Calibri" w:cs="Calibri"/>
                <w:sz w:val="20"/>
                <w:szCs w:val="20"/>
              </w:rPr>
              <w:t xml:space="preserve">Bénévolat </w:t>
            </w:r>
            <w:r w:rsidRPr="00234AD2">
              <w:rPr>
                <w:rFonts w:ascii="Calibri" w:hAnsi="Calibri" w:cs="Calibri"/>
                <w:i/>
                <w:sz w:val="18"/>
                <w:szCs w:val="18"/>
              </w:rPr>
              <w:t>(nombre d’heures sur l’année) </w:t>
            </w:r>
            <w:r w:rsidRPr="0005123B">
              <w:rPr>
                <w:rFonts w:ascii="Calibri" w:hAnsi="Calibri" w:cs="Calibri"/>
                <w:i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605B" w:rsidRPr="0005123B" w:rsidRDefault="0067605B" w:rsidP="00121128">
            <w:pPr>
              <w:autoSpaceDE w:val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h</w:t>
            </w:r>
          </w:p>
        </w:tc>
        <w:tc>
          <w:tcPr>
            <w:tcW w:w="3828" w:type="dxa"/>
          </w:tcPr>
          <w:p w:rsidR="0067605B" w:rsidRDefault="0067605B" w:rsidP="00121128">
            <w:pPr>
              <w:autoSpaceDE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Valorisation monétaire :</w:t>
            </w:r>
          </w:p>
          <w:p w:rsidR="0067605B" w:rsidRPr="00D21023" w:rsidRDefault="0067605B" w:rsidP="00121128">
            <w:pPr>
              <w:autoSpaceDE w:val="0"/>
              <w:rPr>
                <w:rFonts w:ascii="Calibri" w:hAnsi="Calibri" w:cs="Calibri"/>
                <w:i/>
                <w:sz w:val="20"/>
              </w:rPr>
            </w:pPr>
            <w:r w:rsidRPr="00D21023">
              <w:rPr>
                <w:rFonts w:ascii="Calibri" w:hAnsi="Calibri" w:cs="Calibri"/>
                <w:i/>
                <w:sz w:val="20"/>
              </w:rPr>
              <w:t>(base horaire : approximativement le SMIC</w:t>
            </w:r>
            <w:r>
              <w:rPr>
                <w:rFonts w:ascii="Calibri" w:hAnsi="Calibri" w:cs="Calibri"/>
                <w:i/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67605B" w:rsidRPr="0005123B" w:rsidRDefault="0067605B" w:rsidP="00121128">
            <w:pPr>
              <w:autoSpaceDE w:val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€</w:t>
            </w:r>
          </w:p>
        </w:tc>
      </w:tr>
      <w:tr w:rsidR="0067605B" w:rsidRPr="0005123B" w:rsidTr="00121128">
        <w:tc>
          <w:tcPr>
            <w:tcW w:w="3544" w:type="dxa"/>
            <w:shd w:val="clear" w:color="auto" w:fill="auto"/>
          </w:tcPr>
          <w:p w:rsidR="0067605B" w:rsidRPr="0005123B" w:rsidRDefault="0067605B" w:rsidP="00121128">
            <w:pPr>
              <w:autoSpaceDE w:val="0"/>
              <w:rPr>
                <w:rFonts w:ascii="Calibri" w:hAnsi="Calibri" w:cs="Calibri"/>
              </w:rPr>
            </w:pPr>
            <w:r w:rsidRPr="00705A46">
              <w:rPr>
                <w:rFonts w:ascii="Calibri" w:hAnsi="Calibri" w:cs="Calibri"/>
                <w:sz w:val="20"/>
                <w:szCs w:val="20"/>
              </w:rPr>
              <w:t>Dons en nature</w:t>
            </w:r>
            <w:r w:rsidRPr="0005123B">
              <w:rPr>
                <w:rFonts w:ascii="Calibri" w:hAnsi="Calibri" w:cs="Calibri"/>
              </w:rPr>
              <w:t xml:space="preserve"> </w:t>
            </w:r>
            <w:r w:rsidRPr="00234AD2">
              <w:rPr>
                <w:rFonts w:ascii="Calibri" w:hAnsi="Calibri" w:cs="Calibri"/>
                <w:i/>
                <w:sz w:val="18"/>
                <w:szCs w:val="18"/>
              </w:rPr>
              <w:t>(locaux, équipement, marchandises, services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 : à préciser</w:t>
            </w:r>
            <w:r>
              <w:rPr>
                <w:rFonts w:ascii="Calibri" w:hAnsi="Calibri" w:cs="Calibri"/>
                <w:i/>
              </w:rPr>
              <w:t>)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67605B" w:rsidRPr="0005123B" w:rsidRDefault="0067605B" w:rsidP="00121128">
            <w:pPr>
              <w:autoSpaceDE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67605B" w:rsidRPr="0005123B" w:rsidRDefault="0067605B" w:rsidP="00121128">
            <w:pPr>
              <w:autoSpaceDE w:val="0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€</w:t>
            </w:r>
          </w:p>
        </w:tc>
      </w:tr>
    </w:tbl>
    <w:p w:rsidR="0067605B" w:rsidRPr="0005123B" w:rsidRDefault="0067605B" w:rsidP="0067605B">
      <w:pPr>
        <w:rPr>
          <w:rFonts w:ascii="Calibri" w:hAnsi="Calibri" w:cs="Calibri"/>
        </w:rPr>
      </w:pPr>
    </w:p>
    <w:p w:rsidR="0067605B" w:rsidRPr="00D21023" w:rsidRDefault="0067605B" w:rsidP="0067605B">
      <w:pPr>
        <w:pStyle w:val="Titre3"/>
        <w:spacing w:before="0"/>
        <w:jc w:val="left"/>
        <w:rPr>
          <w:rFonts w:ascii="Calibri" w:eastAsia="Times" w:hAnsi="Calibri" w:cs="Calibri"/>
          <w:b/>
          <w:sz w:val="24"/>
          <w:szCs w:val="24"/>
        </w:rPr>
      </w:pPr>
      <w:r w:rsidRPr="004168EE">
        <w:rPr>
          <w:rFonts w:ascii="Calibri" w:eastAsia="Times" w:hAnsi="Calibri" w:cs="Calibri"/>
          <w:b/>
          <w:sz w:val="24"/>
          <w:szCs w:val="24"/>
        </w:rPr>
        <w:t>Commentaires éventuels sur le</w:t>
      </w:r>
      <w:r>
        <w:rPr>
          <w:rFonts w:ascii="Calibri" w:eastAsia="Times" w:hAnsi="Calibri" w:cs="Calibri"/>
          <w:b/>
          <w:sz w:val="24"/>
          <w:szCs w:val="24"/>
        </w:rPr>
        <w:t xml:space="preserve"> budget prévisionnel du projet</w:t>
      </w:r>
    </w:p>
    <w:p w:rsidR="0067605B" w:rsidRPr="0005123B" w:rsidRDefault="0067605B" w:rsidP="0067605B">
      <w:pPr>
        <w:rPr>
          <w:rFonts w:ascii="Calibri" w:hAnsi="Calibri" w:cs="Calibri"/>
          <w:b/>
          <w:sz w:val="20"/>
        </w:rPr>
        <w:sectPr w:rsidR="0067605B" w:rsidRPr="0005123B" w:rsidSect="00121128">
          <w:pgSz w:w="11906" w:h="16838"/>
          <w:pgMar w:top="851" w:right="992" w:bottom="709" w:left="851" w:header="284" w:footer="324" w:gutter="0"/>
          <w:cols w:space="720"/>
          <w:formProt w:val="0"/>
          <w:titlePg/>
          <w:docGrid w:linePitch="326"/>
        </w:sectPr>
      </w:pPr>
    </w:p>
    <w:p w:rsidR="0067605B" w:rsidRPr="004168EE" w:rsidRDefault="0067605B" w:rsidP="0067605B">
      <w:pPr>
        <w:pStyle w:val="Section"/>
        <w:spacing w:before="0"/>
        <w:rPr>
          <w:rFonts w:ascii="Calibri" w:hAnsi="Calibri" w:cs="Calibri"/>
          <w:sz w:val="32"/>
          <w:szCs w:val="32"/>
        </w:rPr>
      </w:pPr>
      <w:r w:rsidRPr="004168EE">
        <w:rPr>
          <w:rFonts w:ascii="Calibri" w:hAnsi="Calibri" w:cs="Calibri"/>
          <w:sz w:val="32"/>
          <w:szCs w:val="32"/>
        </w:rPr>
        <w:t>4. Evaluation du projet</w:t>
      </w:r>
    </w:p>
    <w:p w:rsidR="0067605B" w:rsidRPr="0005123B" w:rsidRDefault="0067605B" w:rsidP="0067605B">
      <w:pPr>
        <w:rPr>
          <w:rFonts w:ascii="Calibri" w:hAnsi="Calibri" w:cs="Calibri"/>
        </w:rPr>
      </w:pPr>
    </w:p>
    <w:p w:rsidR="0067605B" w:rsidRPr="0005123B" w:rsidRDefault="0067605B" w:rsidP="0067605B">
      <w:pPr>
        <w:rPr>
          <w:rFonts w:ascii="Calibri" w:hAnsi="Calibri" w:cs="Calibri"/>
        </w:rPr>
      </w:pPr>
    </w:p>
    <w:p w:rsidR="0067605B" w:rsidRPr="000E7905" w:rsidRDefault="0067605B" w:rsidP="0067605B">
      <w:pPr>
        <w:pStyle w:val="Titre6"/>
        <w:rPr>
          <w:rFonts w:ascii="Calibri" w:hAnsi="Calibri" w:cs="Calibri"/>
          <w:b/>
          <w:sz w:val="28"/>
          <w:szCs w:val="28"/>
        </w:rPr>
      </w:pPr>
      <w:r w:rsidRPr="000E7905">
        <w:rPr>
          <w:rFonts w:ascii="Calibri" w:hAnsi="Calibri" w:cs="Calibri"/>
          <w:b/>
          <w:sz w:val="28"/>
          <w:szCs w:val="28"/>
        </w:rPr>
        <w:t>Tableau d’évaluation</w:t>
      </w:r>
    </w:p>
    <w:p w:rsidR="0067605B" w:rsidRPr="0005123B" w:rsidRDefault="0067605B" w:rsidP="0067605B">
      <w:pPr>
        <w:rPr>
          <w:rFonts w:ascii="Calibri" w:hAnsi="Calibri" w:cs="Calibri"/>
        </w:rPr>
      </w:pPr>
    </w:p>
    <w:p w:rsidR="007C1672" w:rsidRDefault="007C1672" w:rsidP="007C1672">
      <w:pPr>
        <w:rPr>
          <w:rFonts w:ascii="Calibri" w:hAnsi="Calibri" w:cs="Calibri"/>
          <w:i/>
        </w:rPr>
      </w:pPr>
      <w:r w:rsidRPr="00705A46">
        <w:rPr>
          <w:rFonts w:ascii="Calibri" w:hAnsi="Calibri" w:cs="Calibri"/>
          <w:i/>
        </w:rPr>
        <w:t xml:space="preserve">Remplissez </w:t>
      </w:r>
      <w:r>
        <w:rPr>
          <w:rFonts w:ascii="Calibri" w:hAnsi="Calibri" w:cs="Calibri"/>
          <w:i/>
        </w:rPr>
        <w:t xml:space="preserve">soigneusement </w:t>
      </w:r>
      <w:r w:rsidRPr="00705A46">
        <w:rPr>
          <w:rFonts w:ascii="Calibri" w:hAnsi="Calibri" w:cs="Calibri"/>
          <w:i/>
        </w:rPr>
        <w:t xml:space="preserve">le tableau ci-dessous en reprenant </w:t>
      </w:r>
      <w:r>
        <w:rPr>
          <w:rFonts w:ascii="Calibri" w:hAnsi="Calibri" w:cs="Calibri"/>
          <w:i/>
        </w:rPr>
        <w:t>vos</w:t>
      </w:r>
      <w:r w:rsidRPr="00705A46">
        <w:rPr>
          <w:rFonts w:ascii="Calibri" w:hAnsi="Calibri" w:cs="Calibri"/>
          <w:i/>
        </w:rPr>
        <w:t xml:space="preserve"> objectifs indiqués en 2.1 « Objectifs du projet »,</w:t>
      </w:r>
      <w:r>
        <w:rPr>
          <w:rFonts w:ascii="Calibri" w:hAnsi="Calibri" w:cs="Calibri"/>
          <w:i/>
        </w:rPr>
        <w:t xml:space="preserve"> et vo</w:t>
      </w:r>
      <w:r w:rsidRPr="00705A46">
        <w:rPr>
          <w:rFonts w:ascii="Calibri" w:hAnsi="Calibri" w:cs="Calibri"/>
          <w:i/>
        </w:rPr>
        <w:t>s actions indiquées en 2.2 « Actions mises en œuvre ».</w:t>
      </w:r>
      <w:r>
        <w:rPr>
          <w:rFonts w:ascii="Calibri" w:hAnsi="Calibri" w:cs="Calibri"/>
          <w:i/>
        </w:rPr>
        <w:t xml:space="preserve"> </w:t>
      </w:r>
    </w:p>
    <w:p w:rsidR="007C1672" w:rsidRPr="0005123B" w:rsidRDefault="007C1672" w:rsidP="007C1672">
      <w:pPr>
        <w:rPr>
          <w:rFonts w:ascii="Calibri" w:hAnsi="Calibri" w:cs="Calibri"/>
        </w:rPr>
      </w:pPr>
    </w:p>
    <w:tbl>
      <w:tblPr>
        <w:tblW w:w="1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2158"/>
        <w:gridCol w:w="3031"/>
        <w:gridCol w:w="3119"/>
        <w:gridCol w:w="3316"/>
      </w:tblGrid>
      <w:tr w:rsidR="007C1672" w:rsidRPr="00490BD4" w:rsidTr="00BC4B52">
        <w:trPr>
          <w:jc w:val="center"/>
        </w:trPr>
        <w:tc>
          <w:tcPr>
            <w:tcW w:w="3259" w:type="dxa"/>
            <w:shd w:val="clear" w:color="auto" w:fill="auto"/>
          </w:tcPr>
          <w:p w:rsidR="007C1672" w:rsidRDefault="007C1672" w:rsidP="00BC4B5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Objectifs du projet</w:t>
            </w:r>
          </w:p>
          <w:p w:rsidR="007C1672" w:rsidRPr="00DA44F4" w:rsidRDefault="007C1672" w:rsidP="00BC4B5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58" w:type="dxa"/>
            <w:shd w:val="clear" w:color="auto" w:fill="auto"/>
          </w:tcPr>
          <w:p w:rsidR="007C1672" w:rsidRPr="00DA44F4" w:rsidRDefault="007C1672" w:rsidP="00BC4B52">
            <w:pPr>
              <w:jc w:val="center"/>
              <w:rPr>
                <w:rFonts w:ascii="Calibri" w:hAnsi="Calibri" w:cs="Calibri"/>
                <w:b/>
              </w:rPr>
            </w:pPr>
            <w:r w:rsidRPr="00DA44F4">
              <w:rPr>
                <w:rFonts w:ascii="Calibri" w:hAnsi="Calibri" w:cs="Calibri"/>
                <w:b/>
              </w:rPr>
              <w:t xml:space="preserve">Actions </w:t>
            </w:r>
            <w:r w:rsidRPr="00353B0B">
              <w:rPr>
                <w:rFonts w:ascii="Calibri" w:hAnsi="Calibri" w:cs="Calibri"/>
                <w:b/>
              </w:rPr>
              <w:t>mises en œuvre</w:t>
            </w:r>
          </w:p>
        </w:tc>
        <w:tc>
          <w:tcPr>
            <w:tcW w:w="3031" w:type="dxa"/>
            <w:shd w:val="clear" w:color="auto" w:fill="auto"/>
          </w:tcPr>
          <w:p w:rsidR="007C1672" w:rsidRDefault="007C1672" w:rsidP="00BC4B52">
            <w:pPr>
              <w:jc w:val="center"/>
              <w:rPr>
                <w:rFonts w:ascii="Calibri" w:hAnsi="Calibri" w:cs="Calibri"/>
                <w:b/>
              </w:rPr>
            </w:pPr>
            <w:r w:rsidRPr="00DA44F4">
              <w:rPr>
                <w:rFonts w:ascii="Calibri" w:hAnsi="Calibri" w:cs="Calibri"/>
                <w:b/>
              </w:rPr>
              <w:t xml:space="preserve">Résultats attendus </w:t>
            </w:r>
          </w:p>
          <w:p w:rsidR="007C1672" w:rsidRPr="00321CE9" w:rsidRDefault="007C1672" w:rsidP="00BC4B52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321CE9">
              <w:rPr>
                <w:rFonts w:ascii="Calibri" w:hAnsi="Calibri" w:cs="Calibri"/>
                <w:i/>
                <w:sz w:val="18"/>
                <w:szCs w:val="18"/>
              </w:rPr>
              <w:t>Effets sur les comportements</w:t>
            </w:r>
          </w:p>
          <w:p w:rsidR="007C1672" w:rsidRPr="00DA44F4" w:rsidRDefault="007C1672" w:rsidP="00BC4B52">
            <w:pPr>
              <w:jc w:val="center"/>
              <w:rPr>
                <w:rFonts w:ascii="Calibri" w:hAnsi="Calibri" w:cs="Calibri"/>
                <w:b/>
              </w:rPr>
            </w:pPr>
            <w:r w:rsidRPr="00321CE9">
              <w:rPr>
                <w:rFonts w:ascii="Calibri" w:hAnsi="Calibri" w:cs="Calibri"/>
                <w:i/>
                <w:sz w:val="18"/>
                <w:szCs w:val="18"/>
              </w:rPr>
              <w:t>et/ou pratiques</w:t>
            </w:r>
          </w:p>
        </w:tc>
        <w:tc>
          <w:tcPr>
            <w:tcW w:w="3119" w:type="dxa"/>
            <w:shd w:val="clear" w:color="auto" w:fill="auto"/>
          </w:tcPr>
          <w:p w:rsidR="007C1672" w:rsidRDefault="007C1672" w:rsidP="00BC4B52">
            <w:pPr>
              <w:jc w:val="center"/>
              <w:rPr>
                <w:rFonts w:ascii="Calibri" w:hAnsi="Calibri" w:cs="Calibri"/>
                <w:b/>
              </w:rPr>
            </w:pPr>
            <w:r w:rsidRPr="00DA44F4">
              <w:rPr>
                <w:rFonts w:ascii="Calibri" w:hAnsi="Calibri" w:cs="Calibri"/>
                <w:b/>
              </w:rPr>
              <w:t>Indicateurs</w:t>
            </w:r>
            <w:r>
              <w:rPr>
                <w:rFonts w:ascii="Calibri" w:hAnsi="Calibri" w:cs="Calibri"/>
                <w:b/>
              </w:rPr>
              <w:t>*</w:t>
            </w:r>
            <w:r w:rsidRPr="00DA44F4">
              <w:rPr>
                <w:rFonts w:ascii="Calibri" w:hAnsi="Calibri" w:cs="Calibri"/>
                <w:b/>
              </w:rPr>
              <w:t xml:space="preserve"> </w:t>
            </w:r>
          </w:p>
          <w:p w:rsidR="007C1672" w:rsidRPr="00321CE9" w:rsidRDefault="007C1672" w:rsidP="00BC4B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21CE9">
              <w:rPr>
                <w:rFonts w:ascii="Calibri" w:hAnsi="Calibri" w:cs="Calibri"/>
                <w:i/>
                <w:sz w:val="18"/>
                <w:szCs w:val="18"/>
              </w:rPr>
              <w:t xml:space="preserve">Eléments quantitatifs et qualitatifs </w:t>
            </w:r>
          </w:p>
        </w:tc>
        <w:tc>
          <w:tcPr>
            <w:tcW w:w="3316" w:type="dxa"/>
            <w:shd w:val="clear" w:color="auto" w:fill="auto"/>
          </w:tcPr>
          <w:p w:rsidR="007C1672" w:rsidRDefault="007C1672" w:rsidP="00BC4B52">
            <w:pPr>
              <w:jc w:val="center"/>
              <w:rPr>
                <w:rFonts w:ascii="Calibri" w:hAnsi="Calibri" w:cs="Calibri"/>
                <w:b/>
              </w:rPr>
            </w:pPr>
            <w:r w:rsidRPr="00DA44F4">
              <w:rPr>
                <w:rFonts w:ascii="Calibri" w:hAnsi="Calibri" w:cs="Calibri"/>
                <w:b/>
              </w:rPr>
              <w:t>Outils **</w:t>
            </w:r>
          </w:p>
          <w:p w:rsidR="007C1672" w:rsidRPr="00321CE9" w:rsidRDefault="007C1672" w:rsidP="00BC4B5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21CE9">
              <w:rPr>
                <w:rFonts w:ascii="Calibri" w:hAnsi="Calibri" w:cs="Calibri"/>
                <w:i/>
                <w:sz w:val="18"/>
                <w:szCs w:val="18"/>
              </w:rPr>
              <w:t>Moyens de collecte des informations</w:t>
            </w:r>
          </w:p>
        </w:tc>
      </w:tr>
      <w:tr w:rsidR="007C1672" w:rsidRPr="00490BD4" w:rsidTr="00BC4B52">
        <w:trPr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7C1672" w:rsidRPr="00DA44F4" w:rsidRDefault="007C1672" w:rsidP="00BC4B52">
            <w:pPr>
              <w:rPr>
                <w:rFonts w:ascii="Calibri" w:hAnsi="Calibri" w:cs="Calibri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7C1672" w:rsidRPr="00DA44F4" w:rsidRDefault="007C1672" w:rsidP="00BC4B5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:rsidR="007C1672" w:rsidRPr="00DA44F4" w:rsidRDefault="007C1672" w:rsidP="00BC4B5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C1672" w:rsidRPr="00DA44F4" w:rsidRDefault="007C1672" w:rsidP="00BC4B5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316" w:type="dxa"/>
            <w:shd w:val="clear" w:color="auto" w:fill="auto"/>
            <w:vAlign w:val="center"/>
          </w:tcPr>
          <w:p w:rsidR="007C1672" w:rsidRPr="00DA44F4" w:rsidRDefault="007C1672" w:rsidP="00BC4B52">
            <w:pPr>
              <w:rPr>
                <w:rFonts w:ascii="Calibri" w:hAnsi="Calibri" w:cs="Calibri"/>
                <w:b/>
              </w:rPr>
            </w:pPr>
          </w:p>
        </w:tc>
      </w:tr>
      <w:tr w:rsidR="007C1672" w:rsidRPr="00490BD4" w:rsidTr="00BC4B52">
        <w:trPr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7C1672" w:rsidRPr="00DA44F4" w:rsidRDefault="007C1672" w:rsidP="00BC4B52">
            <w:pPr>
              <w:rPr>
                <w:rFonts w:ascii="Calibri" w:hAnsi="Calibri" w:cs="Calibri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7C1672" w:rsidRPr="00DA44F4" w:rsidRDefault="007C1672" w:rsidP="00BC4B5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:rsidR="007C1672" w:rsidRPr="00DA44F4" w:rsidRDefault="007C1672" w:rsidP="00BC4B5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C1672" w:rsidRPr="00DA44F4" w:rsidRDefault="007C1672" w:rsidP="00BC4B5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316" w:type="dxa"/>
            <w:shd w:val="clear" w:color="auto" w:fill="auto"/>
            <w:vAlign w:val="center"/>
          </w:tcPr>
          <w:p w:rsidR="007C1672" w:rsidRPr="00DA44F4" w:rsidRDefault="007C1672" w:rsidP="00BC4B52">
            <w:pPr>
              <w:rPr>
                <w:rFonts w:ascii="Calibri" w:hAnsi="Calibri" w:cs="Calibri"/>
                <w:b/>
              </w:rPr>
            </w:pPr>
          </w:p>
        </w:tc>
      </w:tr>
      <w:tr w:rsidR="007C1672" w:rsidRPr="00490BD4" w:rsidTr="00BC4B52">
        <w:trPr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7C1672" w:rsidRPr="00DA44F4" w:rsidRDefault="007C1672" w:rsidP="00BC4B5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7C1672" w:rsidRPr="00DA44F4" w:rsidRDefault="007C1672" w:rsidP="00BC4B5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:rsidR="007C1672" w:rsidRPr="00DA44F4" w:rsidRDefault="007C1672" w:rsidP="00BC4B5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C1672" w:rsidRPr="00DA44F4" w:rsidRDefault="007C1672" w:rsidP="00BC4B5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316" w:type="dxa"/>
            <w:shd w:val="clear" w:color="auto" w:fill="auto"/>
            <w:vAlign w:val="center"/>
          </w:tcPr>
          <w:p w:rsidR="007C1672" w:rsidRPr="00DA44F4" w:rsidRDefault="007C1672" w:rsidP="00BC4B52">
            <w:pPr>
              <w:rPr>
                <w:rFonts w:ascii="Calibri" w:hAnsi="Calibri" w:cs="Calibri"/>
                <w:b/>
              </w:rPr>
            </w:pPr>
          </w:p>
        </w:tc>
      </w:tr>
      <w:tr w:rsidR="007C1672" w:rsidRPr="00490BD4" w:rsidTr="00BC4B52">
        <w:trPr>
          <w:jc w:val="center"/>
        </w:trPr>
        <w:tc>
          <w:tcPr>
            <w:tcW w:w="3259" w:type="dxa"/>
            <w:shd w:val="clear" w:color="auto" w:fill="auto"/>
            <w:vAlign w:val="center"/>
          </w:tcPr>
          <w:p w:rsidR="007C1672" w:rsidRPr="00DA44F4" w:rsidRDefault="007C1672" w:rsidP="00BC4B5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7C1672" w:rsidRPr="00DA44F4" w:rsidRDefault="007C1672" w:rsidP="00BC4B5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031" w:type="dxa"/>
            <w:shd w:val="clear" w:color="auto" w:fill="auto"/>
            <w:vAlign w:val="center"/>
          </w:tcPr>
          <w:p w:rsidR="007C1672" w:rsidRPr="00DA44F4" w:rsidRDefault="007C1672" w:rsidP="00BC4B5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C1672" w:rsidRPr="00DA44F4" w:rsidRDefault="007C1672" w:rsidP="00BC4B5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316" w:type="dxa"/>
            <w:shd w:val="clear" w:color="auto" w:fill="auto"/>
            <w:vAlign w:val="center"/>
          </w:tcPr>
          <w:p w:rsidR="007C1672" w:rsidRPr="00DA44F4" w:rsidRDefault="007C1672" w:rsidP="00BC4B52">
            <w:pPr>
              <w:rPr>
                <w:rFonts w:ascii="Calibri" w:hAnsi="Calibri" w:cs="Calibri"/>
                <w:b/>
              </w:rPr>
            </w:pPr>
          </w:p>
        </w:tc>
      </w:tr>
    </w:tbl>
    <w:p w:rsidR="007C1672" w:rsidRDefault="007C1672" w:rsidP="007C1672">
      <w:pPr>
        <w:rPr>
          <w:rFonts w:ascii="Calibri" w:hAnsi="Calibri" w:cs="Calibri"/>
          <w:i/>
          <w:sz w:val="20"/>
          <w:szCs w:val="20"/>
        </w:rPr>
      </w:pPr>
    </w:p>
    <w:p w:rsidR="007C1672" w:rsidRPr="00DA44F4" w:rsidRDefault="007C1672" w:rsidP="007C1672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*</w:t>
      </w:r>
      <w:r w:rsidRPr="00B40B46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Ces indicateurs</w:t>
      </w:r>
      <w:r w:rsidRPr="00DA44F4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permettront de juger</w:t>
      </w:r>
      <w:r w:rsidRPr="00DA44F4">
        <w:rPr>
          <w:rFonts w:ascii="Calibri" w:hAnsi="Calibri" w:cs="Calibri"/>
          <w:i/>
          <w:sz w:val="20"/>
          <w:szCs w:val="20"/>
        </w:rPr>
        <w:t xml:space="preserve"> en fin de projet si les objectifs sont approchés ou atteints</w:t>
      </w:r>
      <w:r>
        <w:rPr>
          <w:rFonts w:ascii="Calibri" w:hAnsi="Calibri" w:cs="Calibri"/>
          <w:i/>
          <w:sz w:val="20"/>
          <w:szCs w:val="20"/>
        </w:rPr>
        <w:t xml:space="preserve"> (exemples non exhaustifs d’indicateurs : nombre, type, capacité à, âge, ratio femmes/hommes, taux, % de personnes formées…). </w:t>
      </w:r>
    </w:p>
    <w:p w:rsidR="007C1672" w:rsidRPr="00DA44F4" w:rsidRDefault="007C1672" w:rsidP="007C1672">
      <w:pPr>
        <w:rPr>
          <w:rFonts w:ascii="Calibri" w:hAnsi="Calibri" w:cs="Calibri"/>
          <w:i/>
          <w:sz w:val="20"/>
          <w:szCs w:val="20"/>
        </w:rPr>
      </w:pPr>
      <w:r w:rsidRPr="00DA44F4">
        <w:rPr>
          <w:rFonts w:ascii="Calibri" w:hAnsi="Calibri" w:cs="Calibri"/>
          <w:i/>
          <w:sz w:val="20"/>
          <w:szCs w:val="20"/>
        </w:rPr>
        <w:t>**</w:t>
      </w:r>
      <w:r>
        <w:rPr>
          <w:rFonts w:ascii="Calibri" w:hAnsi="Calibri" w:cs="Calibri"/>
          <w:i/>
          <w:sz w:val="20"/>
          <w:szCs w:val="20"/>
        </w:rPr>
        <w:t xml:space="preserve">Merci de renseigner l’outil prévu pour chaque </w:t>
      </w:r>
      <w:r w:rsidRPr="00DA44F4">
        <w:rPr>
          <w:rFonts w:ascii="Calibri" w:hAnsi="Calibri" w:cs="Calibri"/>
          <w:i/>
          <w:sz w:val="20"/>
          <w:szCs w:val="20"/>
        </w:rPr>
        <w:t>indicateur (exemples</w:t>
      </w:r>
      <w:r>
        <w:rPr>
          <w:rFonts w:ascii="Calibri" w:hAnsi="Calibri" w:cs="Calibri"/>
          <w:i/>
          <w:sz w:val="20"/>
          <w:szCs w:val="20"/>
        </w:rPr>
        <w:t xml:space="preserve"> non exhaustifs</w:t>
      </w:r>
      <w:r w:rsidRPr="00DA44F4">
        <w:rPr>
          <w:rFonts w:ascii="Calibri" w:hAnsi="Calibri" w:cs="Calibri"/>
          <w:i/>
          <w:sz w:val="20"/>
          <w:szCs w:val="20"/>
        </w:rPr>
        <w:t> : liste de présence, cahier de transmission, questionnaires, interviews,</w:t>
      </w:r>
      <w:r>
        <w:rPr>
          <w:rFonts w:ascii="Calibri" w:hAnsi="Calibri" w:cs="Calibri"/>
          <w:i/>
          <w:sz w:val="20"/>
          <w:szCs w:val="20"/>
        </w:rPr>
        <w:t xml:space="preserve"> évaluation avant/après</w:t>
      </w:r>
      <w:r w:rsidRPr="00DA44F4">
        <w:rPr>
          <w:rFonts w:ascii="Calibri" w:hAnsi="Calibri" w:cs="Calibri"/>
          <w:i/>
          <w:sz w:val="20"/>
          <w:szCs w:val="20"/>
        </w:rPr>
        <w:t xml:space="preserve"> …).</w:t>
      </w:r>
    </w:p>
    <w:p w:rsidR="007C1672" w:rsidRPr="0005123B" w:rsidRDefault="007C1672" w:rsidP="007C1672">
      <w:pPr>
        <w:rPr>
          <w:rFonts w:ascii="Calibri" w:hAnsi="Calibri" w:cs="Calibri"/>
        </w:rPr>
      </w:pPr>
    </w:p>
    <w:p w:rsidR="007C1672" w:rsidRDefault="007C1672" w:rsidP="007C1672">
      <w:pPr>
        <w:rPr>
          <w:rFonts w:ascii="Calibri" w:hAnsi="Calibri" w:cs="Calibri"/>
          <w:i/>
        </w:rPr>
      </w:pPr>
      <w:r w:rsidRPr="00656927">
        <w:rPr>
          <w:rFonts w:ascii="Calibri" w:hAnsi="Calibri" w:cs="Calibri"/>
          <w:i/>
        </w:rPr>
        <w:t xml:space="preserve">Par ailleurs, </w:t>
      </w:r>
      <w:r w:rsidRPr="00321CE9">
        <w:rPr>
          <w:rFonts w:ascii="Calibri" w:hAnsi="Calibri" w:cs="Calibri"/>
          <w:b/>
          <w:i/>
        </w:rPr>
        <w:t>la Fondation de France procède à l’évaluation de ses programmes.</w:t>
      </w:r>
      <w:r>
        <w:rPr>
          <w:rFonts w:ascii="Calibri" w:hAnsi="Calibri" w:cs="Calibri"/>
          <w:i/>
        </w:rPr>
        <w:t xml:space="preserve"> Vous trouverez ci-dessous 6 indicateurs qu’elle vous demande de recueillir et de transmettre dans votre rapport d’avancement et/ou votre rapport final. </w:t>
      </w:r>
      <w:r w:rsidRPr="00544C1B">
        <w:rPr>
          <w:rFonts w:ascii="Calibri" w:hAnsi="Calibri" w:cs="Calibri"/>
          <w:b/>
          <w:i/>
          <w:u w:val="single"/>
        </w:rPr>
        <w:t>Merci d’indiquer quels outils vous permettront de collecter ces informations.</w:t>
      </w:r>
    </w:p>
    <w:p w:rsidR="007C1672" w:rsidRDefault="007C1672" w:rsidP="007C1672">
      <w:pPr>
        <w:autoSpaceDE w:val="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NB : Certains de ces indicateurs font peut-être déjà partie de ceux que vous aviez prévus de récolter et que vous avez notés dans le tableau d’évaluation ci-dessus, dans ce cas, merci de reporter l’information dans « Outil de collecte »</w:t>
      </w:r>
    </w:p>
    <w:p w:rsidR="00206C1F" w:rsidRDefault="0067605B" w:rsidP="00206C1F">
      <w:pPr>
        <w:pBdr>
          <w:top w:val="dotted" w:sz="4" w:space="1" w:color="auto"/>
        </w:pBdr>
        <w:jc w:val="center"/>
        <w:rPr>
          <w:rFonts w:ascii="Calibri" w:hAnsi="Calibri" w:cs="Calibri"/>
          <w:b/>
        </w:rPr>
      </w:pPr>
      <w:r w:rsidRPr="00DA44F4">
        <w:rPr>
          <w:rFonts w:ascii="Calibri" w:hAnsi="Calibri" w:cs="Calibri"/>
          <w:b/>
        </w:rPr>
        <w:t>FIN DU DOSSIER DE DEMANDE DE SUBVENTION</w:t>
      </w:r>
    </w:p>
    <w:p w:rsidR="0067605B" w:rsidRPr="00206C1F" w:rsidRDefault="0067605B" w:rsidP="00206C1F">
      <w:pPr>
        <w:pBdr>
          <w:top w:val="dotted" w:sz="4" w:space="1" w:color="auto"/>
        </w:pBd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>(</w:t>
      </w:r>
      <w:r w:rsidRPr="00C3774A">
        <w:rPr>
          <w:rFonts w:ascii="Calibri" w:hAnsi="Calibri" w:cs="Calibri"/>
          <w:i/>
        </w:rPr>
        <w:t>Les deux pages suivantes sont réservées à la Fondation de France</w:t>
      </w:r>
      <w:r>
        <w:rPr>
          <w:rFonts w:ascii="Calibri" w:hAnsi="Calibri" w:cs="Calibri"/>
        </w:rPr>
        <w:t>)</w:t>
      </w:r>
    </w:p>
    <w:p w:rsidR="0067605B" w:rsidRPr="00B97D95" w:rsidRDefault="0067605B" w:rsidP="0067605B">
      <w:pPr>
        <w:rPr>
          <w:rFonts w:ascii="Calibri" w:hAnsi="Calibri" w:cs="Calibri"/>
        </w:rPr>
        <w:sectPr w:rsidR="0067605B" w:rsidRPr="00B97D95" w:rsidSect="00121128">
          <w:pgSz w:w="16838" w:h="11906" w:orient="landscape"/>
          <w:pgMar w:top="720" w:right="990" w:bottom="720" w:left="851" w:header="709" w:footer="180" w:gutter="0"/>
          <w:cols w:space="720"/>
          <w:formProt w:val="0"/>
          <w:titlePg/>
          <w:docGrid w:linePitch="326"/>
        </w:sectPr>
      </w:pPr>
    </w:p>
    <w:p w:rsidR="0067605B" w:rsidRPr="00705A46" w:rsidRDefault="0067605B" w:rsidP="0067605B">
      <w:pPr>
        <w:pStyle w:val="Titre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D9D9D9"/>
        <w:rPr>
          <w:rFonts w:ascii="Calibri" w:hAnsi="Calibri" w:cs="Calibri"/>
          <w:sz w:val="28"/>
          <w:szCs w:val="28"/>
        </w:rPr>
      </w:pPr>
      <w:r w:rsidRPr="00705A46">
        <w:rPr>
          <w:rFonts w:ascii="Calibri" w:hAnsi="Calibri" w:cs="Calibri"/>
          <w:sz w:val="28"/>
          <w:szCs w:val="28"/>
        </w:rPr>
        <w:t>Partie réservée à la Fondation de France</w:t>
      </w:r>
    </w:p>
    <w:p w:rsidR="0067605B" w:rsidRPr="00DA44F4" w:rsidRDefault="0067605B" w:rsidP="0067605B">
      <w:pPr>
        <w:pStyle w:val="Titre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D9D9D9"/>
        <w:rPr>
          <w:rFonts w:ascii="Calibri" w:hAnsi="Calibri" w:cs="Calibri"/>
          <w:b w:val="0"/>
          <w:i/>
          <w:sz w:val="22"/>
        </w:rPr>
      </w:pPr>
      <w:r w:rsidRPr="00DA44F4">
        <w:rPr>
          <w:rFonts w:ascii="Calibri" w:hAnsi="Calibri" w:cs="Calibri"/>
          <w:b w:val="0"/>
          <w:i/>
          <w:sz w:val="22"/>
        </w:rPr>
        <w:t>(</w:t>
      </w:r>
      <w:r w:rsidR="006F74FA" w:rsidRPr="00DA44F4">
        <w:rPr>
          <w:rFonts w:ascii="Calibri" w:hAnsi="Calibri" w:cs="Calibri"/>
          <w:b w:val="0"/>
          <w:i/>
          <w:sz w:val="22"/>
        </w:rPr>
        <w:t>À</w:t>
      </w:r>
      <w:r w:rsidRPr="00DA44F4">
        <w:rPr>
          <w:rFonts w:ascii="Calibri" w:hAnsi="Calibri" w:cs="Calibri"/>
          <w:b w:val="0"/>
          <w:i/>
          <w:sz w:val="22"/>
        </w:rPr>
        <w:t xml:space="preserve"> remplir par l’instructeur)</w:t>
      </w:r>
    </w:p>
    <w:p w:rsidR="0067605B" w:rsidRPr="00831C70" w:rsidRDefault="0067605B" w:rsidP="0067605B">
      <w:pPr>
        <w:pStyle w:val="Sous-titre"/>
        <w:rPr>
          <w:rFonts w:ascii="Calibri" w:hAnsi="Calibri" w:cs="Calibri"/>
          <w:sz w:val="16"/>
          <w:szCs w:val="16"/>
        </w:rPr>
      </w:pPr>
    </w:p>
    <w:p w:rsidR="0067605B" w:rsidRPr="00490BD4" w:rsidRDefault="0067605B" w:rsidP="0067605B">
      <w:pPr>
        <w:pStyle w:val="Sous-titr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</w:t>
      </w:r>
      <w:r w:rsidRPr="00490BD4">
        <w:rPr>
          <w:rFonts w:ascii="Calibri" w:hAnsi="Calibri" w:cs="Calibri"/>
          <w:sz w:val="28"/>
          <w:szCs w:val="28"/>
        </w:rPr>
        <w:t>ndicateurs du projet</w:t>
      </w:r>
    </w:p>
    <w:p w:rsidR="0067605B" w:rsidRDefault="0067605B" w:rsidP="0067605B">
      <w:pPr>
        <w:rPr>
          <w:rFonts w:ascii="Calibri" w:hAnsi="Calibri" w:cs="Calibri"/>
          <w:i/>
          <w:sz w:val="20"/>
          <w:szCs w:val="20"/>
        </w:rPr>
        <w:sectPr w:rsidR="0067605B" w:rsidSect="00121128">
          <w:footerReference w:type="default" r:id="rId16"/>
          <w:footnotePr>
            <w:pos w:val="beneathText"/>
          </w:footnotePr>
          <w:type w:val="continuous"/>
          <w:pgSz w:w="11905" w:h="16837"/>
          <w:pgMar w:top="709" w:right="990" w:bottom="567" w:left="851" w:header="709" w:footer="352" w:gutter="0"/>
          <w:paperSrc w:first="7" w:other="7"/>
          <w:cols w:space="720"/>
          <w:formProt w:val="0"/>
          <w:docGrid w:linePitch="360"/>
        </w:sectPr>
      </w:pPr>
      <w:r w:rsidRPr="00831C70">
        <w:rPr>
          <w:rFonts w:ascii="Calibri" w:hAnsi="Calibri" w:cs="Calibri"/>
          <w:i/>
          <w:sz w:val="20"/>
          <w:szCs w:val="20"/>
        </w:rPr>
        <w:t xml:space="preserve">Pour dresser la cartographie des aides de la Fondation de France, chaque projet est qualifié par l’instructeur à l’aide de 4 indicateurs : </w:t>
      </w:r>
      <w:r>
        <w:rPr>
          <w:rFonts w:ascii="Calibri" w:hAnsi="Calibri" w:cs="Calibri"/>
          <w:i/>
          <w:sz w:val="20"/>
          <w:szCs w:val="20"/>
        </w:rPr>
        <w:t xml:space="preserve">merci de </w:t>
      </w:r>
      <w:bookmarkStart w:id="21" w:name="ListeDéroulante3"/>
      <w:r w:rsidRPr="006B32C9">
        <w:rPr>
          <w:rFonts w:ascii="Calibri" w:hAnsi="Calibri" w:cs="Calibri"/>
          <w:b/>
          <w:i/>
          <w:sz w:val="20"/>
          <w:szCs w:val="20"/>
        </w:rPr>
        <w:t>ne conserver qu’une occurrence par ligne</w:t>
      </w:r>
      <w:r>
        <w:rPr>
          <w:rFonts w:ascii="Calibri" w:hAnsi="Calibri" w:cs="Calibri"/>
          <w:i/>
          <w:sz w:val="20"/>
          <w:szCs w:val="20"/>
        </w:rPr>
        <w:t xml:space="preserve"> (supprimer les choix qui ne correspondent pas au projet)</w:t>
      </w:r>
      <w:r w:rsidRPr="00831C70">
        <w:rPr>
          <w:rFonts w:ascii="Calibri" w:hAnsi="Calibri" w:cs="Calibri"/>
          <w:i/>
          <w:sz w:val="20"/>
          <w:szCs w:val="20"/>
        </w:rPr>
        <w:t>.</w:t>
      </w:r>
      <w:bookmarkEnd w:id="21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228"/>
      </w:tblGrid>
      <w:tr w:rsidR="0067605B" w:rsidRPr="002B5D3D" w:rsidTr="00121128">
        <w:tc>
          <w:tcPr>
            <w:tcW w:w="2978" w:type="dxa"/>
            <w:shd w:val="pct10" w:color="auto" w:fill="auto"/>
            <w:vAlign w:val="center"/>
          </w:tcPr>
          <w:p w:rsidR="0067605B" w:rsidRPr="002B5D3D" w:rsidRDefault="0067605B" w:rsidP="00121128">
            <w:pPr>
              <w:tabs>
                <w:tab w:val="left" w:pos="144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B5D3D">
              <w:rPr>
                <w:rFonts w:ascii="Calibri" w:hAnsi="Calibri" w:cs="Calibri"/>
                <w:i/>
                <w:sz w:val="16"/>
                <w:szCs w:val="16"/>
              </w:rPr>
              <w:t>Zone géographique couverte :</w:t>
            </w:r>
          </w:p>
        </w:tc>
        <w:tc>
          <w:tcPr>
            <w:tcW w:w="7228" w:type="dxa"/>
            <w:shd w:val="pct10" w:color="auto" w:fill="auto"/>
          </w:tcPr>
          <w:p w:rsidR="0067605B" w:rsidRPr="002B5D3D" w:rsidRDefault="0067605B" w:rsidP="0012112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France DOM TOM, </w:t>
            </w:r>
            <w:r>
              <w:rPr>
                <w:rFonts w:ascii="Calibri" w:hAnsi="Calibri"/>
                <w:sz w:val="16"/>
                <w:szCs w:val="16"/>
              </w:rPr>
              <w:t xml:space="preserve">Europe, </w:t>
            </w:r>
            <w:r w:rsidRPr="002B5D3D">
              <w:rPr>
                <w:rFonts w:ascii="Calibri" w:hAnsi="Calibri"/>
                <w:bCs/>
                <w:sz w:val="16"/>
                <w:szCs w:val="16"/>
              </w:rPr>
              <w:t xml:space="preserve">International Hors Europe </w:t>
            </w:r>
          </w:p>
        </w:tc>
      </w:tr>
      <w:tr w:rsidR="0067605B" w:rsidRPr="002B5D3D" w:rsidTr="00121128">
        <w:trPr>
          <w:trHeight w:val="25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05B" w:rsidRPr="002B5D3D" w:rsidRDefault="0067605B" w:rsidP="00121128">
            <w:pPr>
              <w:tabs>
                <w:tab w:val="left" w:pos="144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B5D3D">
              <w:rPr>
                <w:rFonts w:ascii="Calibri" w:hAnsi="Calibri" w:cs="Calibri"/>
                <w:i/>
                <w:sz w:val="16"/>
                <w:szCs w:val="16"/>
              </w:rPr>
              <w:t>Thématique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67605B" w:rsidRPr="002B5D3D" w:rsidRDefault="0067605B" w:rsidP="00121128">
            <w:pPr>
              <w:rPr>
                <w:rFonts w:ascii="Calibri" w:hAnsi="Calibri"/>
                <w:sz w:val="16"/>
                <w:szCs w:val="16"/>
              </w:rPr>
            </w:pPr>
            <w:r w:rsidRPr="002B5D3D">
              <w:rPr>
                <w:rFonts w:ascii="Calibri" w:hAnsi="Calibri"/>
                <w:sz w:val="16"/>
                <w:szCs w:val="16"/>
              </w:rPr>
              <w:t>Agriculture</w:t>
            </w:r>
            <w:r>
              <w:rPr>
                <w:rFonts w:ascii="Calibri" w:hAnsi="Calibri"/>
                <w:sz w:val="16"/>
                <w:szCs w:val="16"/>
              </w:rPr>
              <w:t>,</w:t>
            </w:r>
            <w:r w:rsidRPr="002B5D3D">
              <w:rPr>
                <w:rFonts w:ascii="Calibri" w:hAnsi="Calibri"/>
                <w:bCs/>
                <w:sz w:val="16"/>
                <w:szCs w:val="16"/>
              </w:rPr>
              <w:t xml:space="preserve"> Connaissance et rayonnement tiers secteur, Culture, Droits de l’homme, Enseignement (</w:t>
            </w:r>
            <w:r>
              <w:rPr>
                <w:rFonts w:ascii="Calibri" w:hAnsi="Calibri"/>
                <w:bCs/>
                <w:sz w:val="16"/>
                <w:szCs w:val="16"/>
              </w:rPr>
              <w:t>primaire et</w:t>
            </w:r>
            <w:r w:rsidRPr="002B5D3D">
              <w:rPr>
                <w:rFonts w:ascii="Calibri" w:hAnsi="Calibri"/>
                <w:bCs/>
                <w:sz w:val="16"/>
                <w:szCs w:val="16"/>
              </w:rPr>
              <w:t xml:space="preserve"> secondaire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), </w:t>
            </w:r>
            <w:r w:rsidRPr="002B5D3D">
              <w:rPr>
                <w:rFonts w:ascii="Calibri" w:hAnsi="Calibri"/>
                <w:bCs/>
                <w:sz w:val="16"/>
                <w:szCs w:val="16"/>
              </w:rPr>
              <w:t>Environnement, Problèmes sociaux, Santé,</w:t>
            </w:r>
            <w:r w:rsidRPr="002B5D3D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B5D3D">
              <w:rPr>
                <w:rFonts w:ascii="Calibri" w:hAnsi="Calibri"/>
                <w:bCs/>
                <w:sz w:val="16"/>
                <w:szCs w:val="16"/>
              </w:rPr>
              <w:t>Sciences et enseignement supérieur</w:t>
            </w:r>
          </w:p>
        </w:tc>
      </w:tr>
      <w:tr w:rsidR="0067605B" w:rsidRPr="002B5D3D" w:rsidTr="00121128">
        <w:tc>
          <w:tcPr>
            <w:tcW w:w="2978" w:type="dxa"/>
            <w:shd w:val="pct10" w:color="auto" w:fill="auto"/>
            <w:vAlign w:val="center"/>
          </w:tcPr>
          <w:p w:rsidR="0067605B" w:rsidRPr="002B5D3D" w:rsidRDefault="0067605B" w:rsidP="00121128">
            <w:pPr>
              <w:tabs>
                <w:tab w:val="left" w:pos="144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B5D3D">
              <w:rPr>
                <w:rFonts w:ascii="Calibri" w:hAnsi="Calibri" w:cs="Calibri"/>
                <w:i/>
                <w:sz w:val="16"/>
                <w:szCs w:val="16"/>
              </w:rPr>
              <w:t>Population visée</w:t>
            </w:r>
          </w:p>
        </w:tc>
        <w:tc>
          <w:tcPr>
            <w:tcW w:w="7228" w:type="dxa"/>
            <w:shd w:val="pct10" w:color="auto" w:fill="auto"/>
          </w:tcPr>
          <w:p w:rsidR="0067605B" w:rsidRPr="002B5D3D" w:rsidRDefault="0067605B" w:rsidP="00121128">
            <w:pPr>
              <w:rPr>
                <w:rFonts w:ascii="Calibri" w:hAnsi="Calibri"/>
                <w:sz w:val="16"/>
                <w:szCs w:val="16"/>
              </w:rPr>
            </w:pPr>
            <w:r w:rsidRPr="002B5D3D">
              <w:rPr>
                <w:rFonts w:ascii="Calibri" w:hAnsi="Calibri"/>
                <w:bCs/>
                <w:sz w:val="16"/>
                <w:szCs w:val="16"/>
              </w:rPr>
              <w:t xml:space="preserve">Enfants : </w:t>
            </w:r>
            <w:r w:rsidRPr="002B5D3D">
              <w:rPr>
                <w:rFonts w:ascii="Calibri" w:hAnsi="Calibri"/>
                <w:sz w:val="16"/>
                <w:szCs w:val="16"/>
              </w:rPr>
              <w:t xml:space="preserve">&lt; 12 ans, </w:t>
            </w:r>
            <w:r w:rsidRPr="002B5D3D">
              <w:rPr>
                <w:rFonts w:ascii="Calibri" w:hAnsi="Calibri"/>
                <w:bCs/>
                <w:sz w:val="16"/>
                <w:szCs w:val="16"/>
              </w:rPr>
              <w:t xml:space="preserve">Jeunes : </w:t>
            </w:r>
            <w:r w:rsidRPr="002B5D3D">
              <w:rPr>
                <w:rFonts w:ascii="Calibri" w:hAnsi="Calibri"/>
                <w:sz w:val="16"/>
                <w:szCs w:val="16"/>
              </w:rPr>
              <w:t xml:space="preserve">13-25 ans, </w:t>
            </w:r>
            <w:r w:rsidRPr="002B5D3D">
              <w:rPr>
                <w:rFonts w:ascii="Calibri" w:hAnsi="Calibri"/>
                <w:bCs/>
                <w:sz w:val="16"/>
                <w:szCs w:val="16"/>
              </w:rPr>
              <w:t xml:space="preserve">Adultes : </w:t>
            </w:r>
            <w:r w:rsidRPr="002B5D3D">
              <w:rPr>
                <w:rFonts w:ascii="Calibri" w:hAnsi="Calibri"/>
                <w:sz w:val="16"/>
                <w:szCs w:val="16"/>
              </w:rPr>
              <w:t xml:space="preserve">26-65 ans, </w:t>
            </w:r>
            <w:r w:rsidRPr="002B5D3D">
              <w:rPr>
                <w:rFonts w:ascii="Calibri" w:hAnsi="Calibri"/>
                <w:bCs/>
                <w:sz w:val="16"/>
                <w:szCs w:val="16"/>
              </w:rPr>
              <w:t xml:space="preserve">Personnes âgées : &gt; </w:t>
            </w:r>
            <w:r w:rsidRPr="002B5D3D">
              <w:rPr>
                <w:rFonts w:ascii="Calibri" w:hAnsi="Calibri"/>
                <w:sz w:val="16"/>
                <w:szCs w:val="16"/>
              </w:rPr>
              <w:t xml:space="preserve">65 ans, </w:t>
            </w:r>
            <w:r w:rsidRPr="002B5D3D">
              <w:rPr>
                <w:rFonts w:ascii="Calibri" w:hAnsi="Calibri"/>
                <w:bCs/>
                <w:sz w:val="16"/>
                <w:szCs w:val="16"/>
              </w:rPr>
              <w:t xml:space="preserve">Tous publics </w:t>
            </w:r>
          </w:p>
        </w:tc>
      </w:tr>
      <w:tr w:rsidR="0067605B" w:rsidRPr="002B5D3D" w:rsidTr="00121128">
        <w:trPr>
          <w:trHeight w:val="291"/>
        </w:trPr>
        <w:tc>
          <w:tcPr>
            <w:tcW w:w="2978" w:type="dxa"/>
            <w:shd w:val="clear" w:color="auto" w:fill="auto"/>
            <w:vAlign w:val="center"/>
          </w:tcPr>
          <w:p w:rsidR="0067605B" w:rsidRPr="002B5D3D" w:rsidRDefault="0067605B" w:rsidP="00121128">
            <w:pPr>
              <w:tabs>
                <w:tab w:val="left" w:pos="1440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B5D3D">
              <w:rPr>
                <w:rFonts w:ascii="Calibri" w:hAnsi="Calibri" w:cs="Calibri"/>
                <w:i/>
                <w:sz w:val="16"/>
                <w:szCs w:val="16"/>
              </w:rPr>
              <w:t>Nature du projet</w:t>
            </w:r>
          </w:p>
        </w:tc>
        <w:tc>
          <w:tcPr>
            <w:tcW w:w="7228" w:type="dxa"/>
          </w:tcPr>
          <w:p w:rsidR="0067605B" w:rsidRPr="002B5D3D" w:rsidRDefault="0067605B" w:rsidP="00121128">
            <w:pPr>
              <w:rPr>
                <w:rFonts w:ascii="Calibri" w:hAnsi="Calibri"/>
                <w:sz w:val="16"/>
                <w:szCs w:val="16"/>
              </w:rPr>
            </w:pPr>
            <w:r w:rsidRPr="002B5D3D">
              <w:rPr>
                <w:rFonts w:ascii="Calibri" w:hAnsi="Calibri"/>
                <w:bCs/>
                <w:sz w:val="16"/>
                <w:szCs w:val="16"/>
              </w:rPr>
              <w:t>Accueil-accompagnement des personnes, Création-spectacle vivant-diffusion d’œuvres</w:t>
            </w:r>
            <w:r>
              <w:rPr>
                <w:rFonts w:ascii="Calibri" w:hAnsi="Calibri"/>
                <w:bCs/>
                <w:sz w:val="16"/>
                <w:szCs w:val="16"/>
              </w:rPr>
              <w:t>,</w:t>
            </w:r>
            <w:r w:rsidRPr="002B5D3D">
              <w:rPr>
                <w:rFonts w:ascii="Calibri" w:hAnsi="Calibri"/>
                <w:bCs/>
                <w:sz w:val="16"/>
                <w:szCs w:val="16"/>
              </w:rPr>
              <w:t xml:space="preserve"> Emploi-activité productive,</w:t>
            </w:r>
            <w:r w:rsidRPr="002B5D3D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B5D3D">
              <w:rPr>
                <w:rFonts w:ascii="Calibri" w:hAnsi="Calibri"/>
                <w:bCs/>
                <w:sz w:val="16"/>
                <w:szCs w:val="16"/>
              </w:rPr>
              <w:t>Entretien et restauration du patrimoine, Formation-éducation</w:t>
            </w:r>
            <w:r>
              <w:rPr>
                <w:rFonts w:ascii="Calibri" w:hAnsi="Calibri"/>
                <w:bCs/>
                <w:sz w:val="16"/>
                <w:szCs w:val="16"/>
              </w:rPr>
              <w:t>,</w:t>
            </w:r>
            <w:r w:rsidRPr="002B5D3D">
              <w:rPr>
                <w:rFonts w:ascii="Calibri" w:hAnsi="Calibri"/>
                <w:bCs/>
                <w:sz w:val="16"/>
                <w:szCs w:val="16"/>
              </w:rPr>
              <w:t xml:space="preserve"> Loisirs-sport-tourisme, Logement-hébergement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, </w:t>
            </w:r>
            <w:r w:rsidRPr="002B5D3D">
              <w:rPr>
                <w:rFonts w:ascii="Calibri" w:hAnsi="Calibri"/>
                <w:bCs/>
                <w:sz w:val="16"/>
                <w:szCs w:val="16"/>
              </w:rPr>
              <w:t>Outils d’information et prévention</w:t>
            </w:r>
            <w:r>
              <w:rPr>
                <w:rFonts w:ascii="Calibri" w:hAnsi="Calibri"/>
                <w:bCs/>
                <w:sz w:val="16"/>
                <w:szCs w:val="16"/>
              </w:rPr>
              <w:t>,</w:t>
            </w:r>
            <w:r w:rsidRPr="002B5D3D">
              <w:rPr>
                <w:rFonts w:ascii="Calibri" w:hAnsi="Calibri"/>
                <w:bCs/>
                <w:sz w:val="16"/>
                <w:szCs w:val="16"/>
              </w:rPr>
              <w:t xml:space="preserve"> Recherche et études, Soins</w:t>
            </w:r>
            <w:r w:rsidRPr="002B5D3D">
              <w:rPr>
                <w:rFonts w:ascii="Calibri" w:hAnsi="Calibri"/>
                <w:sz w:val="16"/>
                <w:szCs w:val="16"/>
              </w:rPr>
              <w:t xml:space="preserve">. </w:t>
            </w:r>
          </w:p>
        </w:tc>
      </w:tr>
    </w:tbl>
    <w:p w:rsidR="0067605B" w:rsidRDefault="0067605B" w:rsidP="0067605B">
      <w:pPr>
        <w:tabs>
          <w:tab w:val="left" w:pos="1440"/>
        </w:tabs>
        <w:rPr>
          <w:rFonts w:ascii="Calibri" w:hAnsi="Calibri" w:cs="Calibri"/>
          <w:sz w:val="16"/>
          <w:szCs w:val="16"/>
        </w:rPr>
        <w:sectPr w:rsidR="0067605B" w:rsidSect="00121128">
          <w:footnotePr>
            <w:pos w:val="beneathText"/>
          </w:footnotePr>
          <w:type w:val="continuous"/>
          <w:pgSz w:w="11905" w:h="16837"/>
          <w:pgMar w:top="709" w:right="990" w:bottom="567" w:left="851" w:header="709" w:footer="352" w:gutter="0"/>
          <w:paperSrc w:first="7" w:other="7"/>
          <w:cols w:space="720"/>
          <w:docGrid w:linePitch="360"/>
        </w:sectPr>
      </w:pPr>
    </w:p>
    <w:p w:rsidR="0067605B" w:rsidRDefault="0067605B" w:rsidP="0067605B">
      <w:pPr>
        <w:tabs>
          <w:tab w:val="left" w:pos="1440"/>
        </w:tabs>
        <w:rPr>
          <w:rFonts w:ascii="Calibri" w:hAnsi="Calibri" w:cs="Calibri"/>
          <w:sz w:val="16"/>
          <w:szCs w:val="16"/>
        </w:rPr>
      </w:pPr>
    </w:p>
    <w:p w:rsidR="00830E69" w:rsidRDefault="00830E69" w:rsidP="00830E69">
      <w:pPr>
        <w:pStyle w:val="Titre"/>
        <w:pBdr>
          <w:bottom w:val="none" w:sz="0" w:space="0" w:color="auto"/>
        </w:pBdr>
        <w:jc w:val="left"/>
        <w:rPr>
          <w:b w:val="0"/>
          <w:i/>
          <w:spacing w:val="0"/>
          <w:kern w:val="0"/>
          <w:sz w:val="18"/>
          <w:szCs w:val="20"/>
        </w:rPr>
      </w:pPr>
      <w:r w:rsidRPr="00830E69">
        <w:rPr>
          <w:i/>
          <w:spacing w:val="0"/>
          <w:kern w:val="0"/>
          <w:sz w:val="18"/>
          <w:szCs w:val="20"/>
        </w:rPr>
        <w:t>Indicateurs "Objectifs de Développement Durable"</w:t>
      </w:r>
      <w:r>
        <w:rPr>
          <w:i/>
          <w:spacing w:val="0"/>
          <w:kern w:val="0"/>
          <w:sz w:val="18"/>
          <w:szCs w:val="20"/>
        </w:rPr>
        <w:t xml:space="preserve"> </w:t>
      </w:r>
    </w:p>
    <w:p w:rsidR="00830E69" w:rsidRDefault="00830E69" w:rsidP="00830E69">
      <w:pPr>
        <w:pStyle w:val="Titre"/>
        <w:pBdr>
          <w:bottom w:val="none" w:sz="0" w:space="0" w:color="auto"/>
        </w:pBdr>
        <w:jc w:val="both"/>
      </w:pPr>
      <w:r>
        <w:rPr>
          <w:b w:val="0"/>
          <w:i/>
          <w:spacing w:val="0"/>
          <w:kern w:val="0"/>
          <w:sz w:val="18"/>
          <w:szCs w:val="20"/>
        </w:rPr>
        <w:t>Indiquez par une croix (X), dans le tableau suivant, l'</w:t>
      </w:r>
      <w:r w:rsidRPr="005E1689">
        <w:rPr>
          <w:b w:val="0"/>
          <w:i/>
          <w:spacing w:val="0"/>
          <w:kern w:val="0"/>
          <w:sz w:val="18"/>
          <w:szCs w:val="20"/>
        </w:rPr>
        <w:t>ODD principal</w:t>
      </w:r>
      <w:r>
        <w:rPr>
          <w:b w:val="0"/>
          <w:i/>
          <w:spacing w:val="0"/>
          <w:kern w:val="0"/>
          <w:sz w:val="18"/>
          <w:szCs w:val="20"/>
        </w:rPr>
        <w:t xml:space="preserve"> (obligatoire) auquel répond le projet; vous pouvez indiquer </w:t>
      </w:r>
      <w:r w:rsidRPr="005E1689">
        <w:rPr>
          <w:b w:val="0"/>
          <w:i/>
          <w:spacing w:val="0"/>
          <w:kern w:val="0"/>
          <w:sz w:val="18"/>
          <w:szCs w:val="20"/>
        </w:rPr>
        <w:t xml:space="preserve">3 </w:t>
      </w:r>
      <w:r>
        <w:rPr>
          <w:b w:val="0"/>
          <w:i/>
          <w:spacing w:val="0"/>
          <w:kern w:val="0"/>
          <w:sz w:val="18"/>
          <w:szCs w:val="20"/>
        </w:rPr>
        <w:t>autres ODD dits "secondaires (facultatifs).</w:t>
      </w: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017"/>
        <w:gridCol w:w="897"/>
        <w:gridCol w:w="897"/>
        <w:gridCol w:w="897"/>
      </w:tblGrid>
      <w:tr w:rsidR="00830E69" w:rsidRPr="0039048B" w:rsidTr="00BC4B52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9048B">
              <w:rPr>
                <w:rFonts w:ascii="Calibri" w:hAnsi="Calibri"/>
                <w:b/>
                <w:bCs/>
                <w:sz w:val="16"/>
                <w:szCs w:val="16"/>
              </w:rPr>
              <w:t xml:space="preserve">ODD 1 </w:t>
            </w:r>
            <w:r w:rsidRPr="0039048B">
              <w:rPr>
                <w:rFonts w:ascii="Calibri" w:hAnsi="Calibri"/>
                <w:bCs/>
                <w:sz w:val="16"/>
                <w:szCs w:val="16"/>
              </w:rPr>
              <w:t>(obligatoire)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9048B">
              <w:rPr>
                <w:rFonts w:ascii="Calibri" w:hAnsi="Calibri"/>
                <w:b/>
                <w:bCs/>
                <w:sz w:val="16"/>
                <w:szCs w:val="16"/>
              </w:rPr>
              <w:t xml:space="preserve">ODD 2 </w:t>
            </w:r>
            <w:r w:rsidRPr="0039048B">
              <w:rPr>
                <w:rFonts w:ascii="Calibri" w:hAnsi="Calibri"/>
                <w:bCs/>
                <w:sz w:val="16"/>
                <w:szCs w:val="16"/>
              </w:rPr>
              <w:t>(facultatif)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9048B">
              <w:rPr>
                <w:rFonts w:ascii="Calibri" w:hAnsi="Calibri"/>
                <w:b/>
                <w:bCs/>
                <w:sz w:val="16"/>
                <w:szCs w:val="16"/>
              </w:rPr>
              <w:t>ODD 3</w:t>
            </w:r>
            <w:r w:rsidRPr="0039048B">
              <w:rPr>
                <w:rFonts w:ascii="Calibri" w:hAnsi="Calibri"/>
                <w:bCs/>
                <w:sz w:val="16"/>
                <w:szCs w:val="16"/>
              </w:rPr>
              <w:t xml:space="preserve"> (facultatif)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9048B">
              <w:rPr>
                <w:rFonts w:ascii="Calibri" w:hAnsi="Calibri"/>
                <w:b/>
                <w:bCs/>
                <w:sz w:val="16"/>
                <w:szCs w:val="16"/>
              </w:rPr>
              <w:t>ODD 4</w:t>
            </w:r>
            <w:r w:rsidRPr="0039048B">
              <w:rPr>
                <w:rFonts w:ascii="Calibri" w:hAnsi="Calibri"/>
                <w:bCs/>
                <w:sz w:val="16"/>
                <w:szCs w:val="16"/>
              </w:rPr>
              <w:t xml:space="preserve"> (facultatif)</w:t>
            </w:r>
          </w:p>
        </w:tc>
      </w:tr>
      <w:tr w:rsidR="00830E69" w:rsidRPr="0039048B" w:rsidTr="00BC4B52">
        <w:tc>
          <w:tcPr>
            <w:tcW w:w="4361" w:type="dxa"/>
            <w:shd w:val="clear" w:color="auto" w:fill="BFBFBF"/>
          </w:tcPr>
          <w:p w:rsidR="00830E69" w:rsidRPr="0039048B" w:rsidRDefault="00830E69" w:rsidP="00BC4B5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9048B">
              <w:rPr>
                <w:rFonts w:ascii="Calibri" w:hAnsi="Calibri"/>
                <w:bCs/>
                <w:sz w:val="16"/>
                <w:szCs w:val="16"/>
              </w:rPr>
              <w:t>Pas de pauvreté</w:t>
            </w:r>
          </w:p>
        </w:tc>
        <w:tc>
          <w:tcPr>
            <w:tcW w:w="1017" w:type="dxa"/>
            <w:shd w:val="clear" w:color="auto" w:fill="BFBFBF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BFBFBF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BFBFBF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BFBFBF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830E69" w:rsidRPr="0039048B" w:rsidTr="00BC4B52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830E69" w:rsidRPr="0039048B" w:rsidRDefault="00830E69" w:rsidP="00BC4B5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9048B">
              <w:rPr>
                <w:rFonts w:ascii="Calibri" w:hAnsi="Calibri"/>
                <w:bCs/>
                <w:sz w:val="16"/>
                <w:szCs w:val="16"/>
              </w:rPr>
              <w:t>Faim 0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830E69" w:rsidRPr="0039048B" w:rsidTr="00BC4B52">
        <w:tc>
          <w:tcPr>
            <w:tcW w:w="4361" w:type="dxa"/>
            <w:shd w:val="clear" w:color="auto" w:fill="BFBFBF"/>
          </w:tcPr>
          <w:p w:rsidR="00830E69" w:rsidRPr="0039048B" w:rsidRDefault="00830E69" w:rsidP="00BC4B5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9048B">
              <w:rPr>
                <w:rFonts w:ascii="Calibri" w:hAnsi="Calibri"/>
                <w:bCs/>
                <w:sz w:val="16"/>
                <w:szCs w:val="16"/>
              </w:rPr>
              <w:t>Bonne santé et bien-être</w:t>
            </w:r>
          </w:p>
        </w:tc>
        <w:tc>
          <w:tcPr>
            <w:tcW w:w="1017" w:type="dxa"/>
            <w:shd w:val="clear" w:color="auto" w:fill="BFBFBF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BFBFBF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BFBFBF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BFBFBF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830E69" w:rsidRPr="0039048B" w:rsidTr="00BC4B52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830E69" w:rsidRPr="0039048B" w:rsidRDefault="00830E69" w:rsidP="00BC4B5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9048B">
              <w:rPr>
                <w:rFonts w:ascii="Calibri" w:hAnsi="Calibri"/>
                <w:bCs/>
                <w:sz w:val="16"/>
                <w:szCs w:val="16"/>
              </w:rPr>
              <w:t>Education de qualité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830E69" w:rsidRPr="0039048B" w:rsidTr="00BC4B52">
        <w:tc>
          <w:tcPr>
            <w:tcW w:w="4361" w:type="dxa"/>
            <w:shd w:val="clear" w:color="auto" w:fill="BFBFBF"/>
          </w:tcPr>
          <w:p w:rsidR="00830E69" w:rsidRPr="0039048B" w:rsidRDefault="00830E69" w:rsidP="00BC4B5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9048B">
              <w:rPr>
                <w:rFonts w:ascii="Calibri" w:hAnsi="Calibri"/>
                <w:bCs/>
                <w:sz w:val="16"/>
                <w:szCs w:val="16"/>
              </w:rPr>
              <w:t>Egalité entre les sexes</w:t>
            </w:r>
          </w:p>
        </w:tc>
        <w:tc>
          <w:tcPr>
            <w:tcW w:w="1017" w:type="dxa"/>
            <w:shd w:val="clear" w:color="auto" w:fill="BFBFBF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BFBFBF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BFBFBF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BFBFBF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830E69" w:rsidRPr="0039048B" w:rsidTr="00BC4B52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830E69" w:rsidRPr="0039048B" w:rsidRDefault="00830E69" w:rsidP="00BC4B5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9048B">
              <w:rPr>
                <w:rFonts w:ascii="Calibri" w:hAnsi="Calibri"/>
                <w:bCs/>
                <w:sz w:val="16"/>
                <w:szCs w:val="16"/>
              </w:rPr>
              <w:t>Eau propre et assainissement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830E69" w:rsidRPr="0039048B" w:rsidTr="00BC4B52">
        <w:tc>
          <w:tcPr>
            <w:tcW w:w="4361" w:type="dxa"/>
            <w:shd w:val="clear" w:color="auto" w:fill="BFBFBF"/>
          </w:tcPr>
          <w:p w:rsidR="00830E69" w:rsidRPr="0039048B" w:rsidRDefault="00830E69" w:rsidP="00BC4B5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9048B">
              <w:rPr>
                <w:rFonts w:ascii="Calibri" w:hAnsi="Calibri"/>
                <w:bCs/>
                <w:sz w:val="16"/>
                <w:szCs w:val="16"/>
              </w:rPr>
              <w:t>Energie propre et d'un coût abordable</w:t>
            </w:r>
          </w:p>
        </w:tc>
        <w:tc>
          <w:tcPr>
            <w:tcW w:w="1017" w:type="dxa"/>
            <w:shd w:val="clear" w:color="auto" w:fill="BFBFBF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BFBFBF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BFBFBF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BFBFBF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830E69" w:rsidRPr="0039048B" w:rsidTr="00BC4B52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830E69" w:rsidRPr="0039048B" w:rsidRDefault="00830E69" w:rsidP="00BC4B5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9048B">
              <w:rPr>
                <w:rFonts w:ascii="Calibri" w:hAnsi="Calibri"/>
                <w:bCs/>
                <w:sz w:val="16"/>
                <w:szCs w:val="16"/>
              </w:rPr>
              <w:t xml:space="preserve">Travail décent et croissance économique 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830E69" w:rsidRPr="0039048B" w:rsidTr="00BC4B52">
        <w:tc>
          <w:tcPr>
            <w:tcW w:w="4361" w:type="dxa"/>
            <w:shd w:val="clear" w:color="auto" w:fill="BFBFBF"/>
          </w:tcPr>
          <w:p w:rsidR="00830E69" w:rsidRPr="0039048B" w:rsidRDefault="00830E69" w:rsidP="00BC4B5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9048B">
              <w:rPr>
                <w:rFonts w:ascii="Calibri" w:hAnsi="Calibri"/>
                <w:bCs/>
                <w:sz w:val="16"/>
                <w:szCs w:val="16"/>
              </w:rPr>
              <w:t>Industrie, innovation et infrastructure</w:t>
            </w:r>
          </w:p>
        </w:tc>
        <w:tc>
          <w:tcPr>
            <w:tcW w:w="1017" w:type="dxa"/>
            <w:shd w:val="clear" w:color="auto" w:fill="BFBFBF"/>
          </w:tcPr>
          <w:p w:rsidR="00830E69" w:rsidRPr="0039048B" w:rsidRDefault="00830E69" w:rsidP="00BC4B52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BFBFBF"/>
          </w:tcPr>
          <w:p w:rsidR="00830E69" w:rsidRPr="0039048B" w:rsidRDefault="00830E69" w:rsidP="00BC4B52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BFBFBF"/>
          </w:tcPr>
          <w:p w:rsidR="00830E69" w:rsidRPr="0039048B" w:rsidRDefault="00830E69" w:rsidP="00BC4B52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BFBFBF"/>
          </w:tcPr>
          <w:p w:rsidR="00830E69" w:rsidRPr="0039048B" w:rsidRDefault="00830E69" w:rsidP="00BC4B52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830E69" w:rsidRPr="0039048B" w:rsidTr="00BC4B52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830E69" w:rsidRPr="0039048B" w:rsidRDefault="00830E69" w:rsidP="00BC4B5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9048B">
              <w:rPr>
                <w:rFonts w:ascii="Calibri" w:hAnsi="Calibri"/>
                <w:bCs/>
                <w:sz w:val="16"/>
                <w:szCs w:val="16"/>
              </w:rPr>
              <w:t xml:space="preserve">Inégalités réduites 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830E69" w:rsidRPr="0039048B" w:rsidTr="00BC4B52">
        <w:tc>
          <w:tcPr>
            <w:tcW w:w="4361" w:type="dxa"/>
            <w:shd w:val="clear" w:color="auto" w:fill="BFBFBF"/>
          </w:tcPr>
          <w:p w:rsidR="00830E69" w:rsidRPr="0039048B" w:rsidRDefault="00830E69" w:rsidP="00BC4B5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9048B">
              <w:rPr>
                <w:rFonts w:ascii="Calibri" w:hAnsi="Calibri"/>
                <w:bCs/>
                <w:sz w:val="16"/>
                <w:szCs w:val="16"/>
              </w:rPr>
              <w:t>Villes et communautés durables</w:t>
            </w:r>
          </w:p>
        </w:tc>
        <w:tc>
          <w:tcPr>
            <w:tcW w:w="1017" w:type="dxa"/>
            <w:shd w:val="clear" w:color="auto" w:fill="BFBFBF"/>
          </w:tcPr>
          <w:p w:rsidR="00830E69" w:rsidRPr="0039048B" w:rsidRDefault="00830E69" w:rsidP="00BC4B52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BFBFBF"/>
          </w:tcPr>
          <w:p w:rsidR="00830E69" w:rsidRPr="0039048B" w:rsidRDefault="00830E69" w:rsidP="00BC4B52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BFBFBF"/>
          </w:tcPr>
          <w:p w:rsidR="00830E69" w:rsidRPr="0039048B" w:rsidRDefault="00830E69" w:rsidP="00BC4B52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BFBFBF"/>
          </w:tcPr>
          <w:p w:rsidR="00830E69" w:rsidRPr="0039048B" w:rsidRDefault="00830E69" w:rsidP="00BC4B52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830E69" w:rsidRPr="0039048B" w:rsidTr="00BC4B52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830E69" w:rsidRPr="0039048B" w:rsidRDefault="00830E69" w:rsidP="00BC4B5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9048B">
              <w:rPr>
                <w:rFonts w:ascii="Calibri" w:hAnsi="Calibri"/>
                <w:bCs/>
                <w:sz w:val="16"/>
                <w:szCs w:val="16"/>
              </w:rPr>
              <w:t>Consommation et production responsables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830E69" w:rsidRPr="0039048B" w:rsidTr="00BC4B52">
        <w:tc>
          <w:tcPr>
            <w:tcW w:w="4361" w:type="dxa"/>
            <w:shd w:val="clear" w:color="auto" w:fill="BFBFBF"/>
          </w:tcPr>
          <w:p w:rsidR="00830E69" w:rsidRPr="0039048B" w:rsidRDefault="00830E69" w:rsidP="00BC4B5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9048B">
              <w:rPr>
                <w:rFonts w:ascii="Calibri" w:hAnsi="Calibri"/>
                <w:bCs/>
                <w:sz w:val="16"/>
                <w:szCs w:val="16"/>
              </w:rPr>
              <w:t xml:space="preserve">Mesures relatives à la lutte contre les changements climatiques </w:t>
            </w:r>
          </w:p>
        </w:tc>
        <w:tc>
          <w:tcPr>
            <w:tcW w:w="1017" w:type="dxa"/>
            <w:shd w:val="clear" w:color="auto" w:fill="BFBFBF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BFBFBF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BFBFBF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BFBFBF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830E69" w:rsidRPr="0039048B" w:rsidTr="00BC4B52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830E69" w:rsidRPr="0039048B" w:rsidRDefault="00830E69" w:rsidP="00BC4B5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9048B">
              <w:rPr>
                <w:rFonts w:ascii="Calibri" w:hAnsi="Calibri"/>
                <w:bCs/>
                <w:sz w:val="16"/>
                <w:szCs w:val="16"/>
              </w:rPr>
              <w:t xml:space="preserve">Vie aquatique 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830E69" w:rsidRPr="0039048B" w:rsidTr="00BC4B52">
        <w:tc>
          <w:tcPr>
            <w:tcW w:w="4361" w:type="dxa"/>
            <w:shd w:val="clear" w:color="auto" w:fill="BFBFBF"/>
          </w:tcPr>
          <w:p w:rsidR="00830E69" w:rsidRPr="0039048B" w:rsidRDefault="00830E69" w:rsidP="00BC4B5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9048B">
              <w:rPr>
                <w:rFonts w:ascii="Calibri" w:hAnsi="Calibri"/>
                <w:bCs/>
                <w:sz w:val="16"/>
                <w:szCs w:val="16"/>
              </w:rPr>
              <w:t>Vie terrestre</w:t>
            </w:r>
          </w:p>
        </w:tc>
        <w:tc>
          <w:tcPr>
            <w:tcW w:w="1017" w:type="dxa"/>
            <w:shd w:val="clear" w:color="auto" w:fill="BFBFBF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BFBFBF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BFBFBF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BFBFBF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830E69" w:rsidRPr="0039048B" w:rsidTr="00BC4B52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830E69" w:rsidRPr="0039048B" w:rsidRDefault="00830E69" w:rsidP="00BC4B5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9048B">
              <w:rPr>
                <w:rFonts w:ascii="Calibri" w:hAnsi="Calibri"/>
                <w:bCs/>
                <w:sz w:val="16"/>
                <w:szCs w:val="16"/>
              </w:rPr>
              <w:t xml:space="preserve">Paix, justice et institutions efficaces 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830E69" w:rsidRPr="0039048B" w:rsidTr="00BC4B52">
        <w:tc>
          <w:tcPr>
            <w:tcW w:w="4361" w:type="dxa"/>
            <w:shd w:val="clear" w:color="auto" w:fill="BFBFBF"/>
          </w:tcPr>
          <w:p w:rsidR="00830E69" w:rsidRPr="0039048B" w:rsidRDefault="00830E69" w:rsidP="00BC4B52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9048B">
              <w:rPr>
                <w:rFonts w:ascii="Calibri" w:hAnsi="Calibri"/>
                <w:bCs/>
                <w:sz w:val="16"/>
                <w:szCs w:val="16"/>
              </w:rPr>
              <w:t>Partenariats pour la réalisation des objectifs</w:t>
            </w:r>
          </w:p>
        </w:tc>
        <w:tc>
          <w:tcPr>
            <w:tcW w:w="1017" w:type="dxa"/>
            <w:shd w:val="clear" w:color="auto" w:fill="BFBFBF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BFBFBF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BFBFBF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BFBFBF"/>
          </w:tcPr>
          <w:p w:rsidR="00830E69" w:rsidRPr="0039048B" w:rsidRDefault="00830E69" w:rsidP="00BC4B52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</w:tbl>
    <w:p w:rsidR="00830E69" w:rsidRPr="00332BE1" w:rsidRDefault="00830E69" w:rsidP="0067605B">
      <w:pPr>
        <w:tabs>
          <w:tab w:val="left" w:pos="1440"/>
        </w:tabs>
        <w:rPr>
          <w:rFonts w:ascii="Calibri" w:hAnsi="Calibri" w:cs="Calibri"/>
          <w:sz w:val="16"/>
          <w:szCs w:val="16"/>
        </w:rPr>
      </w:pPr>
    </w:p>
    <w:p w:rsidR="00830E69" w:rsidRDefault="00830E69" w:rsidP="0067605B">
      <w:pPr>
        <w:pStyle w:val="Titre"/>
      </w:pPr>
    </w:p>
    <w:p w:rsidR="0067605B" w:rsidRPr="00831C70" w:rsidRDefault="0067605B" w:rsidP="0067605B">
      <w:pPr>
        <w:pStyle w:val="Titre"/>
      </w:pPr>
      <w:r w:rsidRPr="00831C70">
        <w:t>Synthèse de l’instructeur</w:t>
      </w:r>
    </w:p>
    <w:p w:rsidR="0067605B" w:rsidRPr="00141612" w:rsidRDefault="0067605B" w:rsidP="0067605B">
      <w:pPr>
        <w:pStyle w:val="Section"/>
        <w:spacing w:before="0"/>
        <w:rPr>
          <w:rFonts w:ascii="Calibri" w:hAnsi="Calibri" w:cs="Calibri"/>
          <w:sz w:val="28"/>
          <w:szCs w:val="28"/>
          <w:u w:val="single"/>
        </w:rPr>
      </w:pPr>
      <w:r w:rsidRPr="00141612">
        <w:rPr>
          <w:rFonts w:ascii="Calibri" w:hAnsi="Calibri" w:cs="Calibri"/>
          <w:sz w:val="28"/>
          <w:szCs w:val="28"/>
          <w:u w:val="single"/>
        </w:rPr>
        <w:t>1</w:t>
      </w:r>
      <w:r>
        <w:rPr>
          <w:rFonts w:ascii="Calibri" w:hAnsi="Calibri" w:cs="Calibri"/>
          <w:sz w:val="28"/>
          <w:szCs w:val="28"/>
          <w:u w:val="single"/>
        </w:rPr>
        <w:t>.</w:t>
      </w:r>
      <w:r w:rsidRPr="00141612">
        <w:rPr>
          <w:rFonts w:ascii="Calibri" w:hAnsi="Calibri" w:cs="Calibri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>Commentaires sur l</w:t>
      </w:r>
      <w:r w:rsidRPr="00141612">
        <w:rPr>
          <w:rFonts w:ascii="Calibri" w:hAnsi="Calibri" w:cs="Calibri"/>
          <w:sz w:val="28"/>
          <w:szCs w:val="28"/>
          <w:u w:val="single"/>
        </w:rPr>
        <w:t xml:space="preserve">’organisme : </w:t>
      </w:r>
    </w:p>
    <w:p w:rsidR="0067605B" w:rsidRPr="00460F5C" w:rsidRDefault="0067605B" w:rsidP="0067605B">
      <w:pPr>
        <w:rPr>
          <w:rFonts w:ascii="Calibri" w:hAnsi="Calibri" w:cs="Calibri"/>
          <w:sz w:val="12"/>
          <w:szCs w:val="12"/>
        </w:rPr>
      </w:pPr>
    </w:p>
    <w:p w:rsidR="0067605B" w:rsidRPr="00564BED" w:rsidRDefault="0067605B" w:rsidP="0067605B">
      <w:pPr>
        <w:rPr>
          <w:rFonts w:ascii="Calibri" w:hAnsi="Calibri" w:cs="Calibri"/>
          <w:i/>
        </w:rPr>
      </w:pPr>
      <w:r w:rsidRPr="00564BED">
        <w:rPr>
          <w:rFonts w:ascii="Calibri" w:hAnsi="Calibri" w:cs="Calibri"/>
          <w:i/>
        </w:rPr>
        <w:t>Activités générales et gouvernance :</w:t>
      </w:r>
    </w:p>
    <w:p w:rsidR="0067605B" w:rsidRPr="00460F5C" w:rsidRDefault="0067605B" w:rsidP="0067605B">
      <w:pPr>
        <w:rPr>
          <w:rFonts w:ascii="Calibri" w:hAnsi="Calibri" w:cs="Calibri"/>
        </w:rPr>
      </w:pPr>
    </w:p>
    <w:p w:rsidR="0067605B" w:rsidRPr="00564BED" w:rsidRDefault="0067605B" w:rsidP="0067605B">
      <w:pPr>
        <w:rPr>
          <w:rFonts w:ascii="Calibri" w:hAnsi="Calibri" w:cs="Calibri"/>
          <w:i/>
        </w:rPr>
      </w:pPr>
      <w:r w:rsidRPr="00564BED">
        <w:rPr>
          <w:rFonts w:ascii="Calibri" w:hAnsi="Calibri" w:cs="Calibri"/>
          <w:i/>
        </w:rPr>
        <w:t>Eléments financiers (indic</w:t>
      </w:r>
      <w:r>
        <w:rPr>
          <w:rFonts w:ascii="Calibri" w:hAnsi="Calibri" w:cs="Calibri"/>
          <w:i/>
        </w:rPr>
        <w:t>ateurs, compte de résultat, bilan et au</w:t>
      </w:r>
      <w:r w:rsidRPr="00564BED">
        <w:rPr>
          <w:rFonts w:ascii="Calibri" w:hAnsi="Calibri" w:cs="Calibri"/>
          <w:i/>
        </w:rPr>
        <w:t>tres commentaires) cf. Guide de l’instructeur.</w:t>
      </w:r>
    </w:p>
    <w:p w:rsidR="0067605B" w:rsidRPr="00460F5C" w:rsidRDefault="0067605B" w:rsidP="0067605B">
      <w:pPr>
        <w:rPr>
          <w:rFonts w:ascii="Calibri" w:hAnsi="Calibri" w:cs="Calibri"/>
        </w:rPr>
      </w:pPr>
    </w:p>
    <w:p w:rsidR="0067605B" w:rsidRPr="00831C70" w:rsidRDefault="0067605B" w:rsidP="0067605B">
      <w:pPr>
        <w:pStyle w:val="Titre2"/>
        <w:rPr>
          <w:rFonts w:ascii="Calibri" w:hAnsi="Calibri" w:cs="Calibri"/>
          <w:i/>
          <w:sz w:val="22"/>
        </w:rPr>
      </w:pPr>
      <w:r w:rsidRPr="00831C70">
        <w:rPr>
          <w:rFonts w:ascii="Calibri" w:hAnsi="Calibri" w:cs="Calibri"/>
          <w:i/>
          <w:sz w:val="22"/>
        </w:rPr>
        <w:t>Principales forces et faiblesses de l’organisme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5138"/>
      </w:tblGrid>
      <w:tr w:rsidR="0067605B" w:rsidRPr="00564BED" w:rsidTr="00121128">
        <w:trPr>
          <w:trHeight w:val="388"/>
          <w:jc w:val="center"/>
        </w:trPr>
        <w:tc>
          <w:tcPr>
            <w:tcW w:w="4678" w:type="dxa"/>
            <w:shd w:val="clear" w:color="auto" w:fill="D9D9D9"/>
            <w:vAlign w:val="center"/>
          </w:tcPr>
          <w:p w:rsidR="0067605B" w:rsidRPr="00831C70" w:rsidRDefault="0067605B" w:rsidP="001211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1C70">
              <w:rPr>
                <w:rFonts w:ascii="Calibri" w:hAnsi="Calibri" w:cs="Calibri"/>
                <w:b/>
                <w:sz w:val="20"/>
                <w:szCs w:val="20"/>
              </w:rPr>
              <w:t>Faiblesses de l’organisme</w:t>
            </w:r>
          </w:p>
        </w:tc>
        <w:tc>
          <w:tcPr>
            <w:tcW w:w="5138" w:type="dxa"/>
            <w:shd w:val="clear" w:color="auto" w:fill="D9D9D9"/>
            <w:vAlign w:val="center"/>
          </w:tcPr>
          <w:p w:rsidR="0067605B" w:rsidRPr="00831C70" w:rsidRDefault="0067605B" w:rsidP="001211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1C70">
              <w:rPr>
                <w:rFonts w:ascii="Calibri" w:hAnsi="Calibri" w:cs="Calibri"/>
                <w:b/>
                <w:sz w:val="20"/>
                <w:szCs w:val="20"/>
              </w:rPr>
              <w:t>Forces de l’organisme</w:t>
            </w:r>
          </w:p>
        </w:tc>
      </w:tr>
      <w:tr w:rsidR="0067605B" w:rsidRPr="0005123B" w:rsidTr="00121128">
        <w:trPr>
          <w:trHeight w:val="270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7605B" w:rsidRPr="00490BD4" w:rsidRDefault="0067605B" w:rsidP="001211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38" w:type="dxa"/>
            <w:shd w:val="clear" w:color="auto" w:fill="auto"/>
            <w:vAlign w:val="center"/>
          </w:tcPr>
          <w:p w:rsidR="0067605B" w:rsidRPr="00490BD4" w:rsidRDefault="0067605B" w:rsidP="001211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5B" w:rsidRPr="0005123B" w:rsidTr="00121128">
        <w:trPr>
          <w:trHeight w:val="272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7605B" w:rsidRPr="00490BD4" w:rsidRDefault="0067605B" w:rsidP="001211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38" w:type="dxa"/>
            <w:shd w:val="clear" w:color="auto" w:fill="auto"/>
            <w:vAlign w:val="center"/>
          </w:tcPr>
          <w:p w:rsidR="0067605B" w:rsidRPr="00490BD4" w:rsidRDefault="0067605B" w:rsidP="001211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5B" w:rsidRPr="0005123B" w:rsidTr="00121128">
        <w:trPr>
          <w:trHeight w:val="272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7605B" w:rsidRPr="00490BD4" w:rsidRDefault="0067605B" w:rsidP="001211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38" w:type="dxa"/>
            <w:shd w:val="clear" w:color="auto" w:fill="auto"/>
            <w:vAlign w:val="center"/>
          </w:tcPr>
          <w:p w:rsidR="0067605B" w:rsidRPr="00490BD4" w:rsidRDefault="0067605B" w:rsidP="001211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7605B" w:rsidRPr="00332BE1" w:rsidRDefault="0067605B" w:rsidP="0067605B">
      <w:pPr>
        <w:pStyle w:val="En-tte"/>
        <w:tabs>
          <w:tab w:val="left" w:pos="708"/>
        </w:tabs>
        <w:rPr>
          <w:rFonts w:ascii="Calibri" w:hAnsi="Calibri" w:cs="Calibri"/>
          <w:sz w:val="8"/>
          <w:szCs w:val="8"/>
        </w:rPr>
      </w:pPr>
    </w:p>
    <w:p w:rsidR="0067605B" w:rsidRPr="00371E55" w:rsidRDefault="0067605B" w:rsidP="0067605B">
      <w:pPr>
        <w:pStyle w:val="Titre2"/>
        <w:rPr>
          <w:rFonts w:ascii="Calibri" w:hAnsi="Calibri" w:cs="Calibri"/>
          <w:i/>
          <w:sz w:val="22"/>
        </w:rPr>
      </w:pPr>
      <w:r w:rsidRPr="00371E55">
        <w:rPr>
          <w:rFonts w:ascii="Calibri" w:hAnsi="Calibri" w:cs="Calibri"/>
          <w:i/>
          <w:sz w:val="22"/>
        </w:rPr>
        <w:t>Quelles menaces ou opportunités externes à l’organisme peuvent avoir des conséquences sur son activité 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0"/>
        <w:gridCol w:w="5229"/>
      </w:tblGrid>
      <w:tr w:rsidR="0067605B" w:rsidRPr="0005123B" w:rsidTr="00121128">
        <w:trPr>
          <w:trHeight w:val="465"/>
          <w:jc w:val="center"/>
        </w:trPr>
        <w:tc>
          <w:tcPr>
            <w:tcW w:w="4640" w:type="dxa"/>
            <w:shd w:val="clear" w:color="auto" w:fill="D9D9D9"/>
            <w:vAlign w:val="center"/>
          </w:tcPr>
          <w:p w:rsidR="0067605B" w:rsidRPr="00490BD4" w:rsidRDefault="0067605B" w:rsidP="001211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0BD4">
              <w:rPr>
                <w:rFonts w:ascii="Calibri" w:hAnsi="Calibri" w:cs="Calibri"/>
                <w:b/>
                <w:sz w:val="20"/>
                <w:szCs w:val="20"/>
              </w:rPr>
              <w:t>Menaces</w:t>
            </w:r>
          </w:p>
        </w:tc>
        <w:tc>
          <w:tcPr>
            <w:tcW w:w="5229" w:type="dxa"/>
            <w:shd w:val="clear" w:color="auto" w:fill="D9D9D9"/>
            <w:vAlign w:val="center"/>
          </w:tcPr>
          <w:p w:rsidR="0067605B" w:rsidRPr="00490BD4" w:rsidRDefault="0067605B" w:rsidP="001211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0BD4">
              <w:rPr>
                <w:rFonts w:ascii="Calibri" w:hAnsi="Calibri" w:cs="Calibri"/>
                <w:b/>
                <w:sz w:val="20"/>
                <w:szCs w:val="20"/>
              </w:rPr>
              <w:t>Opportunités</w:t>
            </w:r>
          </w:p>
        </w:tc>
      </w:tr>
      <w:tr w:rsidR="0067605B" w:rsidRPr="0005123B" w:rsidTr="00121128">
        <w:trPr>
          <w:trHeight w:val="199"/>
          <w:jc w:val="center"/>
        </w:trPr>
        <w:tc>
          <w:tcPr>
            <w:tcW w:w="4640" w:type="dxa"/>
            <w:shd w:val="clear" w:color="auto" w:fill="auto"/>
            <w:vAlign w:val="center"/>
          </w:tcPr>
          <w:p w:rsidR="0067605B" w:rsidRPr="00490BD4" w:rsidRDefault="0067605B" w:rsidP="001211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29" w:type="dxa"/>
            <w:shd w:val="clear" w:color="auto" w:fill="auto"/>
            <w:vAlign w:val="center"/>
          </w:tcPr>
          <w:p w:rsidR="0067605B" w:rsidRPr="00490BD4" w:rsidRDefault="0067605B" w:rsidP="001211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5B" w:rsidRPr="0005123B" w:rsidTr="00121128">
        <w:trPr>
          <w:trHeight w:val="232"/>
          <w:jc w:val="center"/>
        </w:trPr>
        <w:tc>
          <w:tcPr>
            <w:tcW w:w="4640" w:type="dxa"/>
            <w:shd w:val="clear" w:color="auto" w:fill="auto"/>
            <w:vAlign w:val="center"/>
          </w:tcPr>
          <w:p w:rsidR="0067605B" w:rsidRPr="00490BD4" w:rsidRDefault="0067605B" w:rsidP="001211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29" w:type="dxa"/>
            <w:shd w:val="clear" w:color="auto" w:fill="auto"/>
            <w:vAlign w:val="center"/>
          </w:tcPr>
          <w:p w:rsidR="0067605B" w:rsidRPr="00490BD4" w:rsidRDefault="0067605B" w:rsidP="001211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5B" w:rsidRPr="0005123B" w:rsidTr="00121128">
        <w:trPr>
          <w:trHeight w:val="135"/>
          <w:jc w:val="center"/>
        </w:trPr>
        <w:tc>
          <w:tcPr>
            <w:tcW w:w="4640" w:type="dxa"/>
            <w:shd w:val="clear" w:color="auto" w:fill="auto"/>
            <w:vAlign w:val="center"/>
          </w:tcPr>
          <w:p w:rsidR="0067605B" w:rsidRPr="00490BD4" w:rsidRDefault="0067605B" w:rsidP="001211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29" w:type="dxa"/>
            <w:shd w:val="clear" w:color="auto" w:fill="auto"/>
            <w:vAlign w:val="center"/>
          </w:tcPr>
          <w:p w:rsidR="0067605B" w:rsidRPr="00490BD4" w:rsidRDefault="0067605B" w:rsidP="001211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7605B" w:rsidRPr="00831C70" w:rsidRDefault="0067605B" w:rsidP="0067605B">
      <w:pPr>
        <w:pStyle w:val="En-tte"/>
        <w:tabs>
          <w:tab w:val="left" w:pos="708"/>
        </w:tabs>
        <w:rPr>
          <w:rFonts w:ascii="Calibri" w:hAnsi="Calibri" w:cs="Calibri"/>
          <w:sz w:val="16"/>
          <w:szCs w:val="16"/>
        </w:rPr>
      </w:pPr>
    </w:p>
    <w:p w:rsidR="0067605B" w:rsidRPr="00141612" w:rsidRDefault="0067605B" w:rsidP="0067605B">
      <w:pPr>
        <w:pStyle w:val="Section"/>
        <w:spacing w:before="0"/>
        <w:rPr>
          <w:rFonts w:ascii="Calibri" w:hAnsi="Calibri" w:cs="Calibri"/>
          <w:sz w:val="28"/>
          <w:szCs w:val="28"/>
          <w:u w:val="single"/>
        </w:rPr>
      </w:pPr>
      <w:r w:rsidRPr="00141612">
        <w:rPr>
          <w:rFonts w:ascii="Calibri" w:hAnsi="Calibri" w:cs="Calibri"/>
          <w:sz w:val="28"/>
          <w:szCs w:val="28"/>
          <w:u w:val="single"/>
        </w:rPr>
        <w:t>2</w:t>
      </w:r>
      <w:r>
        <w:rPr>
          <w:rFonts w:ascii="Calibri" w:hAnsi="Calibri" w:cs="Calibri"/>
          <w:sz w:val="28"/>
          <w:szCs w:val="28"/>
          <w:u w:val="single"/>
        </w:rPr>
        <w:t>. Commentaires sur le p</w:t>
      </w:r>
      <w:r w:rsidRPr="00141612">
        <w:rPr>
          <w:rFonts w:ascii="Calibri" w:hAnsi="Calibri" w:cs="Calibri"/>
          <w:sz w:val="28"/>
          <w:szCs w:val="28"/>
          <w:u w:val="single"/>
        </w:rPr>
        <w:t xml:space="preserve">rojet : </w:t>
      </w:r>
    </w:p>
    <w:p w:rsidR="0067605B" w:rsidRPr="00490BD4" w:rsidRDefault="0067605B" w:rsidP="0067605B">
      <w:pPr>
        <w:rPr>
          <w:rFonts w:ascii="Calibri" w:hAnsi="Calibri" w:cs="Calibri"/>
          <w:sz w:val="12"/>
          <w:szCs w:val="12"/>
        </w:rPr>
      </w:pPr>
    </w:p>
    <w:p w:rsidR="0067605B" w:rsidRPr="00564BED" w:rsidRDefault="0067605B" w:rsidP="0067605B">
      <w:pPr>
        <w:rPr>
          <w:rFonts w:ascii="Calibri" w:hAnsi="Calibri" w:cs="Calibri"/>
          <w:i/>
        </w:rPr>
      </w:pPr>
      <w:r w:rsidRPr="00564BED">
        <w:rPr>
          <w:rFonts w:ascii="Calibri" w:hAnsi="Calibri" w:cs="Calibri"/>
          <w:i/>
        </w:rPr>
        <w:t>1/ Reformulation synthétique du projet :</w:t>
      </w:r>
    </w:p>
    <w:p w:rsidR="0067605B" w:rsidRDefault="0067605B" w:rsidP="0067605B">
      <w:pPr>
        <w:rPr>
          <w:rFonts w:ascii="Calibri" w:hAnsi="Calibri" w:cs="Calibri"/>
        </w:rPr>
      </w:pPr>
    </w:p>
    <w:p w:rsidR="0067605B" w:rsidRPr="00332BE1" w:rsidRDefault="0067605B" w:rsidP="0067605B">
      <w:pPr>
        <w:rPr>
          <w:rFonts w:ascii="Calibri" w:hAnsi="Calibri" w:cs="Calibri"/>
          <w:sz w:val="8"/>
          <w:szCs w:val="8"/>
        </w:rPr>
      </w:pPr>
    </w:p>
    <w:p w:rsidR="0067605B" w:rsidRPr="00564BED" w:rsidRDefault="0067605B" w:rsidP="0067605B">
      <w:pPr>
        <w:rPr>
          <w:rFonts w:ascii="Calibri" w:hAnsi="Calibri" w:cs="Calibri"/>
          <w:i/>
        </w:rPr>
      </w:pPr>
      <w:r w:rsidRPr="00564BED">
        <w:rPr>
          <w:rFonts w:ascii="Calibri" w:hAnsi="Calibri" w:cs="Calibri"/>
          <w:i/>
        </w:rPr>
        <w:t>2/ Pertinence du projet au regard du contexte et des besoins :</w:t>
      </w:r>
    </w:p>
    <w:p w:rsidR="0067605B" w:rsidRDefault="0067605B" w:rsidP="0067605B">
      <w:pPr>
        <w:rPr>
          <w:rFonts w:ascii="Calibri" w:hAnsi="Calibri" w:cs="Calibri"/>
        </w:rPr>
      </w:pPr>
    </w:p>
    <w:p w:rsidR="0067605B" w:rsidRPr="00332BE1" w:rsidRDefault="0067605B" w:rsidP="0067605B">
      <w:pPr>
        <w:rPr>
          <w:rFonts w:ascii="Calibri" w:hAnsi="Calibri" w:cs="Calibri"/>
          <w:sz w:val="8"/>
          <w:szCs w:val="8"/>
        </w:rPr>
      </w:pPr>
    </w:p>
    <w:p w:rsidR="0067605B" w:rsidRPr="00E6349A" w:rsidRDefault="0067605B" w:rsidP="0067605B">
      <w:pPr>
        <w:rPr>
          <w:rFonts w:ascii="Calibri" w:hAnsi="Calibri" w:cs="Calibri"/>
          <w:i/>
        </w:rPr>
      </w:pPr>
      <w:r w:rsidRPr="00E6349A">
        <w:rPr>
          <w:rFonts w:ascii="Calibri" w:hAnsi="Calibri" w:cs="Calibri"/>
          <w:i/>
        </w:rPr>
        <w:t>3/ Appréciation du projet au regard des critères de sélection de l’appel à projets :</w:t>
      </w:r>
    </w:p>
    <w:p w:rsidR="0067605B" w:rsidRDefault="0067605B" w:rsidP="0067605B">
      <w:pPr>
        <w:rPr>
          <w:rFonts w:ascii="Calibri" w:hAnsi="Calibri" w:cs="Calibri"/>
        </w:rPr>
      </w:pPr>
    </w:p>
    <w:p w:rsidR="0067605B" w:rsidRPr="00332BE1" w:rsidRDefault="0067605B" w:rsidP="0067605B">
      <w:pPr>
        <w:rPr>
          <w:rFonts w:ascii="Calibri" w:hAnsi="Calibri" w:cs="Calibri"/>
          <w:sz w:val="8"/>
          <w:szCs w:val="8"/>
        </w:rPr>
      </w:pPr>
    </w:p>
    <w:p w:rsidR="0067605B" w:rsidRPr="00E6349A" w:rsidRDefault="0067605B" w:rsidP="0067605B">
      <w:pPr>
        <w:rPr>
          <w:rFonts w:ascii="Calibri" w:hAnsi="Calibri" w:cs="Calibri"/>
          <w:i/>
        </w:rPr>
      </w:pPr>
      <w:r w:rsidRPr="00E6349A">
        <w:rPr>
          <w:rFonts w:ascii="Calibri" w:hAnsi="Calibri" w:cs="Calibri"/>
          <w:i/>
        </w:rPr>
        <w:t>4/ Cohérence des actions et des moyens mobilisés au regard des objectifs du projet et du public visé :</w:t>
      </w:r>
    </w:p>
    <w:p w:rsidR="0067605B" w:rsidRDefault="0067605B" w:rsidP="0067605B">
      <w:pPr>
        <w:rPr>
          <w:rFonts w:ascii="Calibri" w:hAnsi="Calibri" w:cs="Calibri"/>
        </w:rPr>
      </w:pPr>
    </w:p>
    <w:p w:rsidR="0067605B" w:rsidRPr="00332BE1" w:rsidRDefault="0067605B" w:rsidP="0067605B">
      <w:pPr>
        <w:rPr>
          <w:rFonts w:ascii="Calibri" w:hAnsi="Calibri" w:cs="Calibri"/>
          <w:sz w:val="8"/>
          <w:szCs w:val="8"/>
        </w:rPr>
      </w:pPr>
    </w:p>
    <w:p w:rsidR="0067605B" w:rsidRDefault="009343C1" w:rsidP="0067605B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5/ D</w:t>
      </w:r>
      <w:r w:rsidR="0067605B" w:rsidRPr="00E6349A">
        <w:rPr>
          <w:rFonts w:ascii="Calibri" w:hAnsi="Calibri" w:cs="Calibri"/>
          <w:i/>
        </w:rPr>
        <w:t xml:space="preserve">es bénéficiaires sont-ils impliqués dans le projet ? Si oui, </w:t>
      </w:r>
      <w:r w:rsidR="00603156">
        <w:rPr>
          <w:rFonts w:ascii="Calibri" w:hAnsi="Calibri" w:cs="Calibri"/>
          <w:i/>
        </w:rPr>
        <w:t xml:space="preserve">combien et </w:t>
      </w:r>
      <w:r w:rsidR="0067605B" w:rsidRPr="00E6349A">
        <w:rPr>
          <w:rFonts w:ascii="Calibri" w:hAnsi="Calibri" w:cs="Calibri"/>
          <w:i/>
        </w:rPr>
        <w:t>de quelle façon ?</w:t>
      </w:r>
    </w:p>
    <w:p w:rsidR="00CD317F" w:rsidRDefault="00CD317F" w:rsidP="0067605B">
      <w:pPr>
        <w:rPr>
          <w:rFonts w:ascii="Calibri" w:hAnsi="Calibri" w:cs="Calibri"/>
          <w:i/>
        </w:rPr>
      </w:pPr>
    </w:p>
    <w:p w:rsidR="00CD317F" w:rsidRPr="00E6349A" w:rsidRDefault="00CD317F" w:rsidP="00CD317F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6</w:t>
      </w:r>
      <w:r w:rsidRPr="00E6349A">
        <w:rPr>
          <w:rFonts w:ascii="Calibri" w:hAnsi="Calibri" w:cs="Calibri"/>
          <w:i/>
        </w:rPr>
        <w:t xml:space="preserve">/ Dimension innovante du </w:t>
      </w:r>
      <w:r w:rsidRPr="008126E7">
        <w:rPr>
          <w:rFonts w:ascii="Calibri" w:hAnsi="Calibri" w:cs="Calibri"/>
          <w:i/>
        </w:rPr>
        <w:t>proj</w:t>
      </w:r>
      <w:r>
        <w:rPr>
          <w:rFonts w:ascii="Calibri" w:hAnsi="Calibri" w:cs="Calibri"/>
          <w:i/>
        </w:rPr>
        <w:t>et :</w:t>
      </w:r>
      <w:del w:id="22" w:author="Utilisateur" w:date="2021-06-15T22:31:00Z">
        <w:r w:rsidRPr="008126E7" w:rsidDel="008126E7">
          <w:rPr>
            <w:rFonts w:ascii="Calibri" w:hAnsi="Calibri" w:cs="Calibri"/>
            <w:i/>
          </w:rPr>
          <w:delText>et </w:delText>
        </w:r>
      </w:del>
      <w:del w:id="23" w:author="Utilisateur" w:date="2021-06-15T22:30:00Z">
        <w:r w:rsidRPr="008126E7" w:rsidDel="008126E7">
          <w:rPr>
            <w:rFonts w:ascii="Calibri" w:hAnsi="Calibri" w:cs="Calibri"/>
            <w:i/>
          </w:rPr>
          <w:delText>:</w:delText>
        </w:r>
      </w:del>
    </w:p>
    <w:p w:rsidR="0067605B" w:rsidRDefault="0067605B" w:rsidP="0067605B">
      <w:pPr>
        <w:rPr>
          <w:rFonts w:ascii="Calibri" w:hAnsi="Calibri" w:cs="Calibri"/>
        </w:rPr>
      </w:pPr>
    </w:p>
    <w:p w:rsidR="0067605B" w:rsidRPr="00332BE1" w:rsidRDefault="0067605B" w:rsidP="0067605B">
      <w:pPr>
        <w:rPr>
          <w:rFonts w:ascii="Calibri" w:hAnsi="Calibri" w:cs="Calibri"/>
          <w:sz w:val="8"/>
          <w:szCs w:val="8"/>
        </w:rPr>
      </w:pPr>
    </w:p>
    <w:p w:rsidR="008126E7" w:rsidRPr="00CD317F" w:rsidRDefault="00CD317F" w:rsidP="0067605B">
      <w:pPr>
        <w:rPr>
          <w:rFonts w:asciiTheme="minorHAnsi" w:hAnsiTheme="minorHAnsi"/>
          <w:i/>
        </w:rPr>
      </w:pPr>
      <w:r w:rsidRPr="00CD317F">
        <w:rPr>
          <w:rFonts w:ascii="Calibri" w:hAnsi="Calibri" w:cs="Calibri"/>
          <w:i/>
        </w:rPr>
        <w:t>7</w:t>
      </w:r>
      <w:r w:rsidR="0067605B" w:rsidRPr="00CD317F">
        <w:rPr>
          <w:rFonts w:ascii="Calibri" w:hAnsi="Calibri" w:cs="Calibri"/>
          <w:i/>
        </w:rPr>
        <w:t xml:space="preserve">/ </w:t>
      </w:r>
      <w:r w:rsidR="00D60726" w:rsidRPr="00CD317F">
        <w:rPr>
          <w:rFonts w:asciiTheme="minorHAnsi" w:hAnsiTheme="minorHAnsi"/>
          <w:i/>
        </w:rPr>
        <w:t>Des partenariats existent-</w:t>
      </w:r>
      <w:r w:rsidRPr="00CD317F">
        <w:rPr>
          <w:rFonts w:asciiTheme="minorHAnsi" w:hAnsiTheme="minorHAnsi"/>
          <w:i/>
        </w:rPr>
        <w:t>ils déjà ou sont-ils envisagés, notamment avec des acteurs locaux ?</w:t>
      </w:r>
    </w:p>
    <w:p w:rsidR="00D60726" w:rsidRPr="00CD317F" w:rsidRDefault="00CD317F" w:rsidP="0067605B">
      <w:pPr>
        <w:rPr>
          <w:rFonts w:asciiTheme="minorHAnsi" w:hAnsiTheme="minorHAnsi"/>
          <w:i/>
        </w:rPr>
      </w:pPr>
      <w:r w:rsidRPr="00CD317F">
        <w:rPr>
          <w:rFonts w:asciiTheme="minorHAnsi" w:hAnsiTheme="minorHAnsi"/>
          <w:i/>
        </w:rPr>
        <w:t>Quel est le de</w:t>
      </w:r>
      <w:ins w:id="24" w:author="Utilisateur" w:date="2021-06-15T22:29:00Z">
        <w:r w:rsidR="008126E7" w:rsidRPr="00CD317F">
          <w:rPr>
            <w:rFonts w:asciiTheme="minorHAnsi" w:hAnsiTheme="minorHAnsi"/>
            <w:i/>
          </w:rPr>
          <w:t xml:space="preserve">gré de leur implication ? </w:t>
        </w:r>
      </w:ins>
      <w:r w:rsidRPr="00CD317F">
        <w:rPr>
          <w:rFonts w:ascii="Calibri" w:hAnsi="Calibri" w:cs="Calibri"/>
          <w:i/>
        </w:rPr>
        <w:t>Quel est le cadre de coopération envisagé ? Des conventions de partenariat existent</w:t>
      </w:r>
      <w:r w:rsidR="00E06ED6">
        <w:rPr>
          <w:rFonts w:ascii="Calibri" w:hAnsi="Calibri" w:cs="Calibri"/>
          <w:i/>
        </w:rPr>
        <w:t>-t-</w:t>
      </w:r>
      <w:r w:rsidRPr="00CD317F">
        <w:rPr>
          <w:rFonts w:ascii="Calibri" w:hAnsi="Calibri" w:cs="Calibri"/>
          <w:i/>
        </w:rPr>
        <w:t>elles ou sont-elles envisagées ?</w:t>
      </w:r>
    </w:p>
    <w:p w:rsidR="00CD317F" w:rsidRDefault="00CD317F" w:rsidP="0067605B">
      <w:pPr>
        <w:rPr>
          <w:ins w:id="25" w:author="Utilisateur" w:date="2021-06-15T22:07:00Z"/>
          <w:rFonts w:asciiTheme="minorHAnsi" w:hAnsiTheme="minorHAnsi"/>
          <w:i/>
        </w:rPr>
      </w:pPr>
    </w:p>
    <w:p w:rsidR="00011D5F" w:rsidRPr="00D60726" w:rsidDel="008126E7" w:rsidRDefault="00011D5F" w:rsidP="0067605B">
      <w:pPr>
        <w:rPr>
          <w:del w:id="26" w:author="Utilisateur" w:date="2021-06-15T22:29:00Z"/>
          <w:rFonts w:asciiTheme="minorHAnsi" w:hAnsiTheme="minorHAnsi" w:cs="Calibri"/>
          <w:i/>
        </w:rPr>
      </w:pPr>
    </w:p>
    <w:p w:rsidR="00D60726" w:rsidDel="008126E7" w:rsidRDefault="00D60726" w:rsidP="0067605B">
      <w:pPr>
        <w:rPr>
          <w:del w:id="27" w:author="Utilisateur" w:date="2021-06-15T22:29:00Z"/>
          <w:rFonts w:ascii="Calibri" w:hAnsi="Calibri" w:cs="Calibri"/>
          <w:i/>
        </w:rPr>
      </w:pPr>
    </w:p>
    <w:p w:rsidR="0067605B" w:rsidRPr="00460F5C" w:rsidRDefault="0067605B" w:rsidP="0067605B">
      <w:pPr>
        <w:rPr>
          <w:rFonts w:ascii="Calibri" w:hAnsi="Calibri" w:cs="Calibri"/>
        </w:rPr>
      </w:pPr>
    </w:p>
    <w:p w:rsidR="0067605B" w:rsidRPr="00332BE1" w:rsidRDefault="0067605B" w:rsidP="0067605B">
      <w:pPr>
        <w:rPr>
          <w:rFonts w:ascii="Calibri" w:hAnsi="Calibri" w:cs="Calibri"/>
          <w:sz w:val="8"/>
          <w:szCs w:val="8"/>
        </w:rPr>
      </w:pPr>
    </w:p>
    <w:p w:rsidR="00CD317F" w:rsidRDefault="00D60726" w:rsidP="0067605B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</w:rPr>
        <w:t>8</w:t>
      </w:r>
      <w:r w:rsidR="0067605B" w:rsidRPr="00E6349A">
        <w:rPr>
          <w:rFonts w:ascii="Calibri" w:hAnsi="Calibri" w:cs="Calibri"/>
          <w:i/>
        </w:rPr>
        <w:t>/ Eléments financiers (indicateurs budgétaires et commentaires, cf. Guide de l’instructeur) :</w:t>
      </w:r>
      <w:r w:rsidR="00CD317F" w:rsidRPr="00CD317F">
        <w:rPr>
          <w:rFonts w:ascii="Calibri" w:hAnsi="Calibri" w:cs="Calibri"/>
          <w:i/>
          <w:sz w:val="20"/>
          <w:szCs w:val="20"/>
        </w:rPr>
        <w:t xml:space="preserve"> </w:t>
      </w:r>
    </w:p>
    <w:p w:rsidR="0067605B" w:rsidRDefault="00CD317F" w:rsidP="0067605B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  <w:sz w:val="20"/>
          <w:szCs w:val="20"/>
        </w:rPr>
        <w:t>Un cadre de coopération financière est-il défini ?</w:t>
      </w:r>
    </w:p>
    <w:p w:rsidR="00CD317F" w:rsidRPr="00E6349A" w:rsidRDefault="00CD317F" w:rsidP="0067605B">
      <w:pPr>
        <w:rPr>
          <w:rFonts w:ascii="Calibri" w:hAnsi="Calibri" w:cs="Calibri"/>
          <w:i/>
        </w:rPr>
      </w:pPr>
    </w:p>
    <w:p w:rsidR="0067605B" w:rsidRDefault="0067605B" w:rsidP="0067605B">
      <w:pPr>
        <w:rPr>
          <w:rFonts w:ascii="Calibri" w:hAnsi="Calibri" w:cs="Calibri"/>
          <w:i/>
          <w:sz w:val="20"/>
          <w:szCs w:val="20"/>
        </w:rPr>
      </w:pPr>
      <w:r w:rsidRPr="00332BE1">
        <w:rPr>
          <w:rFonts w:ascii="Calibri" w:hAnsi="Calibri" w:cs="Calibri"/>
          <w:i/>
          <w:sz w:val="20"/>
          <w:szCs w:val="20"/>
        </w:rPr>
        <w:t xml:space="preserve">Si </w:t>
      </w:r>
      <w:r>
        <w:rPr>
          <w:rFonts w:ascii="Calibri" w:hAnsi="Calibri" w:cs="Calibri"/>
          <w:i/>
          <w:sz w:val="20"/>
          <w:szCs w:val="20"/>
        </w:rPr>
        <w:t xml:space="preserve">au cours ou </w:t>
      </w:r>
      <w:r w:rsidRPr="00332BE1">
        <w:rPr>
          <w:rFonts w:ascii="Calibri" w:hAnsi="Calibri" w:cs="Calibri"/>
          <w:i/>
          <w:sz w:val="20"/>
          <w:szCs w:val="20"/>
        </w:rPr>
        <w:t xml:space="preserve">à la suite de l’instruction, le porteur de projet a fait évoluer son budget, </w:t>
      </w:r>
      <w:r>
        <w:rPr>
          <w:rFonts w:ascii="Calibri" w:hAnsi="Calibri" w:cs="Calibri"/>
          <w:i/>
          <w:sz w:val="20"/>
          <w:szCs w:val="20"/>
        </w:rPr>
        <w:t>copier ici le tableau modifié</w:t>
      </w:r>
      <w:r w:rsidRPr="00332BE1">
        <w:rPr>
          <w:rFonts w:ascii="Calibri" w:hAnsi="Calibri" w:cs="Calibri"/>
          <w:i/>
          <w:sz w:val="20"/>
          <w:szCs w:val="20"/>
        </w:rPr>
        <w:t>.</w:t>
      </w:r>
    </w:p>
    <w:p w:rsidR="00CD317F" w:rsidRDefault="00CD317F" w:rsidP="0067605B">
      <w:pPr>
        <w:rPr>
          <w:rFonts w:ascii="Calibri" w:hAnsi="Calibri" w:cs="Calibri"/>
          <w:i/>
          <w:sz w:val="20"/>
          <w:szCs w:val="20"/>
        </w:rPr>
      </w:pPr>
    </w:p>
    <w:p w:rsidR="00CD317F" w:rsidRDefault="00CD317F" w:rsidP="0067605B">
      <w:pPr>
        <w:rPr>
          <w:rFonts w:ascii="Calibri" w:hAnsi="Calibri" w:cs="Calibri"/>
          <w:i/>
          <w:sz w:val="20"/>
          <w:szCs w:val="20"/>
        </w:rPr>
      </w:pPr>
    </w:p>
    <w:p w:rsidR="00CD317F" w:rsidRDefault="00CD317F" w:rsidP="0067605B">
      <w:pPr>
        <w:rPr>
          <w:rFonts w:ascii="Calibri" w:hAnsi="Calibri" w:cs="Calibri"/>
          <w:i/>
          <w:sz w:val="20"/>
          <w:highlight w:val="yellow"/>
        </w:rPr>
      </w:pPr>
    </w:p>
    <w:p w:rsidR="00CD317F" w:rsidRDefault="00CD317F" w:rsidP="0067605B">
      <w:pPr>
        <w:rPr>
          <w:rFonts w:ascii="Calibri" w:hAnsi="Calibri" w:cs="Calibri"/>
          <w:i/>
          <w:sz w:val="20"/>
          <w:highlight w:val="yellow"/>
        </w:rPr>
      </w:pPr>
    </w:p>
    <w:p w:rsidR="008E661E" w:rsidRPr="000C4407" w:rsidDel="008126E7" w:rsidRDefault="008E661E" w:rsidP="008E661E">
      <w:pPr>
        <w:rPr>
          <w:del w:id="28" w:author="Utilisateur" w:date="2021-06-15T22:37:00Z"/>
          <w:rFonts w:ascii="Calibri" w:hAnsi="Calibri" w:cs="Calibri"/>
          <w:i/>
          <w:sz w:val="20"/>
        </w:rPr>
      </w:pPr>
      <w:del w:id="29" w:author="Utilisateur" w:date="2021-06-15T22:37:00Z">
        <w:r w:rsidRPr="000C4407" w:rsidDel="008126E7">
          <w:rPr>
            <w:rFonts w:ascii="Calibri" w:hAnsi="Calibri" w:cs="Calibri"/>
            <w:i/>
            <w:sz w:val="20"/>
            <w:highlight w:val="yellow"/>
          </w:rPr>
          <w:delText>?</w:delText>
        </w:r>
      </w:del>
    </w:p>
    <w:p w:rsidR="008E661E" w:rsidRPr="00332BE1" w:rsidDel="008126E7" w:rsidRDefault="008E661E" w:rsidP="0067605B">
      <w:pPr>
        <w:rPr>
          <w:del w:id="30" w:author="Utilisateur" w:date="2021-06-15T22:37:00Z"/>
          <w:rFonts w:ascii="Calibri" w:hAnsi="Calibri" w:cs="Calibri"/>
          <w:i/>
          <w:sz w:val="20"/>
          <w:szCs w:val="20"/>
        </w:rPr>
      </w:pPr>
    </w:p>
    <w:p w:rsidR="0067605B" w:rsidRPr="00460F5C" w:rsidDel="008126E7" w:rsidRDefault="0067605B" w:rsidP="0067605B">
      <w:pPr>
        <w:rPr>
          <w:del w:id="31" w:author="Utilisateur" w:date="2021-06-15T22:37:00Z"/>
          <w:rFonts w:ascii="Calibri" w:hAnsi="Calibri" w:cs="Calibri"/>
        </w:rPr>
      </w:pPr>
    </w:p>
    <w:p w:rsidR="0067605B" w:rsidRPr="00332BE1" w:rsidRDefault="0067605B" w:rsidP="0067605B">
      <w:pPr>
        <w:rPr>
          <w:rFonts w:ascii="Calibri" w:hAnsi="Calibri" w:cs="Calibri"/>
          <w:sz w:val="8"/>
          <w:szCs w:val="8"/>
        </w:rPr>
      </w:pPr>
    </w:p>
    <w:p w:rsidR="00FF5AD2" w:rsidRDefault="00D60726" w:rsidP="0067605B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9</w:t>
      </w:r>
      <w:r w:rsidR="0067605B" w:rsidRPr="00564BED">
        <w:rPr>
          <w:rFonts w:ascii="Calibri" w:hAnsi="Calibri" w:cs="Calibri"/>
          <w:i/>
        </w:rPr>
        <w:t>/</w:t>
      </w:r>
      <w:ins w:id="32" w:author="Utilisateur" w:date="2021-06-15T22:11:00Z">
        <w:r w:rsidR="00011D5F">
          <w:rPr>
            <w:rFonts w:ascii="Calibri" w:hAnsi="Calibri" w:cs="Calibri"/>
            <w:i/>
          </w:rPr>
          <w:t xml:space="preserve">La mesure et </w:t>
        </w:r>
      </w:ins>
      <w:r w:rsidR="00FF5AD2">
        <w:rPr>
          <w:rFonts w:ascii="Calibri" w:hAnsi="Calibri" w:cs="Calibri"/>
          <w:i/>
        </w:rPr>
        <w:t>l</w:t>
      </w:r>
      <w:r w:rsidR="0067605B" w:rsidRPr="00564BED">
        <w:rPr>
          <w:rFonts w:ascii="Calibri" w:hAnsi="Calibri" w:cs="Calibri"/>
          <w:i/>
        </w:rPr>
        <w:t>’évaluation de l’impact de l’action est-elle réellement intégrée à la démarche mise en œ</w:t>
      </w:r>
      <w:r w:rsidR="00FF5AD2">
        <w:rPr>
          <w:rFonts w:ascii="Calibri" w:hAnsi="Calibri" w:cs="Calibri"/>
          <w:i/>
        </w:rPr>
        <w:t xml:space="preserve">uvre ?  </w:t>
      </w:r>
    </w:p>
    <w:p w:rsidR="0067605B" w:rsidRPr="00FF5AD2" w:rsidRDefault="0067605B" w:rsidP="0067605B">
      <w:pPr>
        <w:rPr>
          <w:rFonts w:ascii="Calibri" w:hAnsi="Calibri" w:cs="Calibri"/>
          <w:i/>
        </w:rPr>
      </w:pPr>
      <w:r w:rsidRPr="00332BE1">
        <w:rPr>
          <w:rFonts w:ascii="Calibri" w:hAnsi="Calibri" w:cs="Calibri"/>
          <w:i/>
          <w:sz w:val="20"/>
          <w:szCs w:val="20"/>
        </w:rPr>
        <w:t xml:space="preserve">Si </w:t>
      </w:r>
      <w:r>
        <w:rPr>
          <w:rFonts w:ascii="Calibri" w:hAnsi="Calibri" w:cs="Calibri"/>
          <w:i/>
          <w:sz w:val="20"/>
          <w:szCs w:val="20"/>
        </w:rPr>
        <w:t xml:space="preserve">au cours ou </w:t>
      </w:r>
      <w:r w:rsidRPr="00332BE1">
        <w:rPr>
          <w:rFonts w:ascii="Calibri" w:hAnsi="Calibri" w:cs="Calibri"/>
          <w:i/>
          <w:sz w:val="20"/>
          <w:szCs w:val="20"/>
        </w:rPr>
        <w:t>à la suite de l’instruction, le porteur de projet a fait évoluer son tableau</w:t>
      </w:r>
      <w:r>
        <w:rPr>
          <w:rFonts w:ascii="Calibri" w:hAnsi="Calibri" w:cs="Calibri"/>
          <w:i/>
          <w:sz w:val="20"/>
          <w:szCs w:val="20"/>
        </w:rPr>
        <w:t>, copier ici</w:t>
      </w:r>
      <w:r w:rsidRPr="00332BE1">
        <w:rPr>
          <w:rFonts w:ascii="Calibri" w:hAnsi="Calibri" w:cs="Calibri"/>
          <w:i/>
          <w:sz w:val="20"/>
          <w:szCs w:val="20"/>
        </w:rPr>
        <w:t xml:space="preserve"> le tableau</w:t>
      </w:r>
      <w:r>
        <w:rPr>
          <w:rFonts w:ascii="Calibri" w:hAnsi="Calibri" w:cs="Calibri"/>
          <w:i/>
          <w:sz w:val="20"/>
          <w:szCs w:val="20"/>
        </w:rPr>
        <w:t xml:space="preserve"> modifié</w:t>
      </w:r>
      <w:r w:rsidRPr="00332BE1">
        <w:rPr>
          <w:rFonts w:ascii="Calibri" w:hAnsi="Calibri" w:cs="Calibri"/>
          <w:i/>
          <w:sz w:val="20"/>
          <w:szCs w:val="20"/>
        </w:rPr>
        <w:t>.</w:t>
      </w:r>
    </w:p>
    <w:p w:rsidR="0067605B" w:rsidRDefault="0067605B" w:rsidP="0067605B">
      <w:pPr>
        <w:rPr>
          <w:rFonts w:ascii="Calibri" w:hAnsi="Calibri" w:cs="Calibri"/>
          <w:b/>
        </w:rPr>
      </w:pPr>
    </w:p>
    <w:p w:rsidR="0067605B" w:rsidRPr="00564BED" w:rsidRDefault="00D60726" w:rsidP="0067605B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10</w:t>
      </w:r>
      <w:r w:rsidR="0067605B" w:rsidRPr="00564BED">
        <w:rPr>
          <w:rFonts w:ascii="Calibri" w:hAnsi="Calibri" w:cs="Calibri"/>
          <w:i/>
        </w:rPr>
        <w:t>/ Commentaires sur les modalités et l’impact éventuel de l’instruction</w:t>
      </w:r>
      <w:r w:rsidR="0067605B" w:rsidRPr="00564BED">
        <w:rPr>
          <w:rFonts w:ascii="Calibri" w:hAnsi="Calibri" w:cs="Calibri"/>
        </w:rPr>
        <w:t xml:space="preserve">. </w:t>
      </w:r>
    </w:p>
    <w:p w:rsidR="0067605B" w:rsidRDefault="0067605B" w:rsidP="0067605B">
      <w:pPr>
        <w:rPr>
          <w:rFonts w:ascii="Calibri" w:hAnsi="Calibri" w:cs="Calibri"/>
          <w:i/>
        </w:rPr>
      </w:pPr>
      <w:r w:rsidRPr="00141612">
        <w:rPr>
          <w:rFonts w:ascii="Calibri" w:hAnsi="Calibri" w:cs="Calibri"/>
          <w:i/>
          <w:sz w:val="20"/>
          <w:szCs w:val="20"/>
        </w:rPr>
        <w:t>Si à la suite de l’instruction, le porteur de projet a fait évoluer son calendrier, copier ici le nouveau calendrier</w:t>
      </w:r>
      <w:r w:rsidRPr="00DF58E0">
        <w:rPr>
          <w:rFonts w:ascii="Calibri" w:hAnsi="Calibri" w:cs="Calibri"/>
          <w:i/>
        </w:rPr>
        <w:t>.</w:t>
      </w:r>
    </w:p>
    <w:p w:rsidR="00FF5AD2" w:rsidRPr="00DF58E0" w:rsidRDefault="00FF5AD2" w:rsidP="0067605B">
      <w:pPr>
        <w:rPr>
          <w:rFonts w:ascii="Calibri" w:hAnsi="Calibri" w:cs="Calibri"/>
          <w:i/>
        </w:rPr>
      </w:pPr>
    </w:p>
    <w:p w:rsidR="0067605B" w:rsidRPr="00332BE1" w:rsidRDefault="0067605B" w:rsidP="0067605B">
      <w:pPr>
        <w:rPr>
          <w:rFonts w:ascii="Calibri" w:hAnsi="Calibri" w:cs="Calibri"/>
          <w:sz w:val="10"/>
          <w:szCs w:val="10"/>
        </w:rPr>
      </w:pPr>
    </w:p>
    <w:p w:rsidR="0067605B" w:rsidRPr="00564BED" w:rsidRDefault="0067605B" w:rsidP="0067605B">
      <w:pPr>
        <w:rPr>
          <w:rFonts w:ascii="Calibri" w:hAnsi="Calibri" w:cs="Calibri"/>
          <w:i/>
        </w:rPr>
      </w:pPr>
      <w:r w:rsidRPr="00564BED">
        <w:rPr>
          <w:rFonts w:ascii="Calibri" w:hAnsi="Calibri" w:cs="Calibri"/>
          <w:i/>
        </w:rPr>
        <w:t>1</w:t>
      </w:r>
      <w:r w:rsidR="00D60726">
        <w:rPr>
          <w:rFonts w:ascii="Calibri" w:hAnsi="Calibri" w:cs="Calibri"/>
          <w:i/>
        </w:rPr>
        <w:t>1</w:t>
      </w:r>
      <w:r w:rsidRPr="00564BED">
        <w:rPr>
          <w:rFonts w:ascii="Calibri" w:hAnsi="Calibri" w:cs="Calibri"/>
          <w:i/>
        </w:rPr>
        <w:t>/ Autres remarques :</w:t>
      </w:r>
    </w:p>
    <w:p w:rsidR="0067605B" w:rsidRPr="00460F5C" w:rsidRDefault="0067605B" w:rsidP="0067605B">
      <w:pPr>
        <w:rPr>
          <w:rFonts w:ascii="Calibri" w:hAnsi="Calibri" w:cs="Calibri"/>
        </w:rPr>
      </w:pPr>
    </w:p>
    <w:p w:rsidR="0067605B" w:rsidRPr="00332BE1" w:rsidRDefault="0067605B" w:rsidP="0067605B">
      <w:pPr>
        <w:rPr>
          <w:rFonts w:ascii="Calibri" w:hAnsi="Calibri" w:cs="Calibri"/>
          <w:sz w:val="10"/>
          <w:szCs w:val="10"/>
        </w:rPr>
      </w:pPr>
    </w:p>
    <w:p w:rsidR="0067605B" w:rsidRPr="00831C70" w:rsidRDefault="0067605B" w:rsidP="0067605B">
      <w:pPr>
        <w:pStyle w:val="Titre2"/>
        <w:rPr>
          <w:rFonts w:ascii="Calibri" w:hAnsi="Calibri" w:cs="Calibri"/>
          <w:i/>
          <w:sz w:val="22"/>
        </w:rPr>
      </w:pPr>
      <w:r w:rsidRPr="00831C70">
        <w:rPr>
          <w:rFonts w:ascii="Calibri" w:hAnsi="Calibri" w:cs="Calibri"/>
          <w:i/>
          <w:sz w:val="22"/>
        </w:rPr>
        <w:t>Principales forces et faiblesses du projet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8"/>
        <w:gridCol w:w="4957"/>
      </w:tblGrid>
      <w:tr w:rsidR="0067605B" w:rsidRPr="00E6349A" w:rsidTr="00121128">
        <w:trPr>
          <w:trHeight w:val="368"/>
          <w:jc w:val="center"/>
        </w:trPr>
        <w:tc>
          <w:tcPr>
            <w:tcW w:w="4438" w:type="dxa"/>
            <w:shd w:val="clear" w:color="auto" w:fill="D9D9D9"/>
            <w:vAlign w:val="center"/>
          </w:tcPr>
          <w:p w:rsidR="0067605B" w:rsidRPr="000E7905" w:rsidRDefault="0067605B" w:rsidP="00121128">
            <w:pPr>
              <w:jc w:val="center"/>
              <w:rPr>
                <w:rFonts w:ascii="Calibri" w:hAnsi="Calibri" w:cs="Calibri"/>
                <w:b/>
              </w:rPr>
            </w:pPr>
            <w:r w:rsidRPr="000E7905">
              <w:rPr>
                <w:rFonts w:ascii="Calibri" w:hAnsi="Calibri" w:cs="Calibri"/>
                <w:b/>
              </w:rPr>
              <w:t>Faiblesses du projet</w:t>
            </w:r>
          </w:p>
        </w:tc>
        <w:tc>
          <w:tcPr>
            <w:tcW w:w="4957" w:type="dxa"/>
            <w:shd w:val="clear" w:color="auto" w:fill="D9D9D9"/>
            <w:vAlign w:val="center"/>
          </w:tcPr>
          <w:p w:rsidR="0067605B" w:rsidRPr="000E7905" w:rsidRDefault="0067605B" w:rsidP="00121128">
            <w:pPr>
              <w:jc w:val="center"/>
              <w:rPr>
                <w:rFonts w:ascii="Calibri" w:hAnsi="Calibri" w:cs="Calibri"/>
                <w:b/>
              </w:rPr>
            </w:pPr>
            <w:r w:rsidRPr="000E7905">
              <w:rPr>
                <w:rFonts w:ascii="Calibri" w:hAnsi="Calibri" w:cs="Calibri"/>
                <w:b/>
              </w:rPr>
              <w:t>Forces du projet</w:t>
            </w:r>
          </w:p>
        </w:tc>
      </w:tr>
      <w:tr w:rsidR="0067605B" w:rsidRPr="0005123B" w:rsidTr="00121128">
        <w:trPr>
          <w:jc w:val="center"/>
        </w:trPr>
        <w:tc>
          <w:tcPr>
            <w:tcW w:w="4438" w:type="dxa"/>
            <w:shd w:val="clear" w:color="auto" w:fill="FFFFFF"/>
            <w:vAlign w:val="center"/>
          </w:tcPr>
          <w:p w:rsidR="0067605B" w:rsidRPr="0005123B" w:rsidRDefault="0067605B" w:rsidP="0012112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957" w:type="dxa"/>
            <w:shd w:val="clear" w:color="auto" w:fill="FFFFFF"/>
            <w:vAlign w:val="center"/>
          </w:tcPr>
          <w:p w:rsidR="0067605B" w:rsidRPr="0005123B" w:rsidRDefault="0067605B" w:rsidP="00121128">
            <w:pPr>
              <w:rPr>
                <w:rFonts w:ascii="Calibri" w:hAnsi="Calibri" w:cs="Calibri"/>
                <w:sz w:val="20"/>
              </w:rPr>
            </w:pPr>
          </w:p>
        </w:tc>
      </w:tr>
      <w:tr w:rsidR="0067605B" w:rsidRPr="0005123B" w:rsidTr="00121128">
        <w:trPr>
          <w:jc w:val="center"/>
        </w:trPr>
        <w:tc>
          <w:tcPr>
            <w:tcW w:w="4438" w:type="dxa"/>
            <w:shd w:val="clear" w:color="auto" w:fill="FFFFFF"/>
            <w:vAlign w:val="center"/>
          </w:tcPr>
          <w:p w:rsidR="0067605B" w:rsidRPr="0005123B" w:rsidRDefault="0067605B" w:rsidP="0012112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957" w:type="dxa"/>
            <w:shd w:val="clear" w:color="auto" w:fill="FFFFFF"/>
            <w:vAlign w:val="center"/>
          </w:tcPr>
          <w:p w:rsidR="0067605B" w:rsidRPr="0005123B" w:rsidRDefault="0067605B" w:rsidP="00121128">
            <w:pPr>
              <w:rPr>
                <w:rFonts w:ascii="Calibri" w:hAnsi="Calibri" w:cs="Calibri"/>
                <w:sz w:val="20"/>
              </w:rPr>
            </w:pPr>
          </w:p>
        </w:tc>
      </w:tr>
      <w:tr w:rsidR="0067605B" w:rsidRPr="0005123B" w:rsidTr="00121128">
        <w:trPr>
          <w:jc w:val="center"/>
        </w:trPr>
        <w:tc>
          <w:tcPr>
            <w:tcW w:w="4438" w:type="dxa"/>
            <w:shd w:val="clear" w:color="auto" w:fill="FFFFFF"/>
            <w:vAlign w:val="center"/>
          </w:tcPr>
          <w:p w:rsidR="0067605B" w:rsidRPr="0005123B" w:rsidRDefault="0067605B" w:rsidP="0012112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957" w:type="dxa"/>
            <w:shd w:val="clear" w:color="auto" w:fill="FFFFFF"/>
            <w:vAlign w:val="center"/>
          </w:tcPr>
          <w:p w:rsidR="0067605B" w:rsidRPr="0005123B" w:rsidRDefault="0067605B" w:rsidP="00121128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67605B" w:rsidRPr="0005123B" w:rsidRDefault="0067605B" w:rsidP="0067605B">
      <w:pPr>
        <w:pStyle w:val="En-tte"/>
        <w:tabs>
          <w:tab w:val="left" w:pos="708"/>
        </w:tabs>
        <w:rPr>
          <w:rFonts w:ascii="Calibri" w:hAnsi="Calibri" w:cs="Calibri"/>
        </w:rPr>
      </w:pPr>
    </w:p>
    <w:p w:rsidR="0067605B" w:rsidRPr="006E2573" w:rsidRDefault="0067605B" w:rsidP="0067605B">
      <w:pPr>
        <w:pStyle w:val="Titre2"/>
        <w:numPr>
          <w:ilvl w:val="0"/>
          <w:numId w:val="0"/>
        </w:numPr>
        <w:rPr>
          <w:rFonts w:ascii="Calibri" w:hAnsi="Calibri" w:cs="Calibri"/>
          <w:i/>
          <w:sz w:val="22"/>
        </w:rPr>
      </w:pPr>
      <w:r w:rsidRPr="006E2573">
        <w:rPr>
          <w:rFonts w:ascii="Calibri" w:hAnsi="Calibri" w:cs="Calibri"/>
          <w:i/>
          <w:sz w:val="22"/>
        </w:rPr>
        <w:t>Synthèse de l’analyse du projet au regard des critères généraux et spécifiques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3"/>
        <w:gridCol w:w="571"/>
        <w:gridCol w:w="597"/>
        <w:gridCol w:w="533"/>
        <w:gridCol w:w="3933"/>
      </w:tblGrid>
      <w:tr w:rsidR="0067605B" w:rsidRPr="00E6349A" w:rsidTr="000445B5">
        <w:trPr>
          <w:trHeight w:val="347"/>
          <w:jc w:val="center"/>
        </w:trPr>
        <w:tc>
          <w:tcPr>
            <w:tcW w:w="3793" w:type="dxa"/>
            <w:vMerge w:val="restart"/>
            <w:shd w:val="clear" w:color="auto" w:fill="D9D9D9"/>
            <w:vAlign w:val="center"/>
          </w:tcPr>
          <w:p w:rsidR="0067605B" w:rsidRPr="006E2573" w:rsidRDefault="0067605B" w:rsidP="00121128">
            <w:pPr>
              <w:jc w:val="center"/>
              <w:rPr>
                <w:rFonts w:ascii="Calibri" w:hAnsi="Calibri" w:cs="Calibri"/>
                <w:b/>
              </w:rPr>
            </w:pPr>
            <w:r w:rsidRPr="006E2573">
              <w:rPr>
                <w:rFonts w:ascii="Calibri" w:hAnsi="Calibri" w:cs="Calibri"/>
                <w:b/>
              </w:rPr>
              <w:t>Critères</w:t>
            </w:r>
          </w:p>
        </w:tc>
        <w:tc>
          <w:tcPr>
            <w:tcW w:w="1701" w:type="dxa"/>
            <w:gridSpan w:val="3"/>
            <w:shd w:val="clear" w:color="auto" w:fill="D9D9D9"/>
            <w:vAlign w:val="center"/>
          </w:tcPr>
          <w:p w:rsidR="0067605B" w:rsidRPr="000E7905" w:rsidRDefault="0067605B" w:rsidP="001211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7905">
              <w:rPr>
                <w:rFonts w:ascii="Calibri" w:hAnsi="Calibri" w:cs="Calibri"/>
                <w:sz w:val="20"/>
                <w:szCs w:val="20"/>
              </w:rPr>
              <w:t>Appréciation*</w:t>
            </w:r>
          </w:p>
        </w:tc>
        <w:tc>
          <w:tcPr>
            <w:tcW w:w="3933" w:type="dxa"/>
            <w:vMerge w:val="restart"/>
            <w:shd w:val="clear" w:color="auto" w:fill="D9D9D9"/>
            <w:vAlign w:val="center"/>
          </w:tcPr>
          <w:p w:rsidR="0067605B" w:rsidRPr="006E2573" w:rsidRDefault="0067605B" w:rsidP="00121128">
            <w:pPr>
              <w:jc w:val="center"/>
              <w:rPr>
                <w:rFonts w:ascii="Calibri" w:hAnsi="Calibri" w:cs="Calibri"/>
                <w:b/>
              </w:rPr>
            </w:pPr>
            <w:r w:rsidRPr="006E2573">
              <w:rPr>
                <w:rFonts w:ascii="Calibri" w:hAnsi="Calibri" w:cs="Calibri"/>
                <w:b/>
              </w:rPr>
              <w:t>Commentaires</w:t>
            </w:r>
          </w:p>
        </w:tc>
      </w:tr>
      <w:tr w:rsidR="0067605B" w:rsidRPr="0005123B" w:rsidTr="000445B5">
        <w:trPr>
          <w:jc w:val="center"/>
        </w:trPr>
        <w:tc>
          <w:tcPr>
            <w:tcW w:w="3793" w:type="dxa"/>
            <w:vMerge/>
            <w:vAlign w:val="center"/>
          </w:tcPr>
          <w:p w:rsidR="0067605B" w:rsidRPr="0005123B" w:rsidRDefault="0067605B" w:rsidP="00121128">
            <w:pPr>
              <w:rPr>
                <w:rFonts w:ascii="Calibri" w:hAnsi="Calibri" w:cs="Calibri"/>
              </w:rPr>
            </w:pPr>
          </w:p>
        </w:tc>
        <w:tc>
          <w:tcPr>
            <w:tcW w:w="571" w:type="dxa"/>
            <w:vAlign w:val="center"/>
          </w:tcPr>
          <w:p w:rsidR="0067605B" w:rsidRPr="000E7905" w:rsidRDefault="0067605B" w:rsidP="0012112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E7905">
              <w:rPr>
                <w:rFonts w:ascii="Calibri" w:hAnsi="Calibri" w:cs="Calibri"/>
                <w:b/>
                <w:sz w:val="18"/>
                <w:szCs w:val="18"/>
              </w:rPr>
              <w:t>+++</w:t>
            </w:r>
          </w:p>
        </w:tc>
        <w:tc>
          <w:tcPr>
            <w:tcW w:w="597" w:type="dxa"/>
            <w:vAlign w:val="center"/>
          </w:tcPr>
          <w:p w:rsidR="0067605B" w:rsidRPr="000E7905" w:rsidRDefault="0067605B" w:rsidP="0012112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E7905">
              <w:rPr>
                <w:rFonts w:ascii="Calibri" w:hAnsi="Calibri" w:cs="Calibri"/>
                <w:b/>
                <w:sz w:val="18"/>
                <w:szCs w:val="18"/>
              </w:rPr>
              <w:t>+</w:t>
            </w:r>
          </w:p>
        </w:tc>
        <w:tc>
          <w:tcPr>
            <w:tcW w:w="533" w:type="dxa"/>
            <w:vAlign w:val="center"/>
          </w:tcPr>
          <w:p w:rsidR="0067605B" w:rsidRPr="000E7905" w:rsidRDefault="0067605B" w:rsidP="0012112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E7905">
              <w:rPr>
                <w:rFonts w:ascii="Calibri" w:hAnsi="Calibri" w:cs="Calibri"/>
                <w:b/>
                <w:sz w:val="18"/>
                <w:szCs w:val="18"/>
              </w:rPr>
              <w:t>-</w:t>
            </w:r>
          </w:p>
        </w:tc>
        <w:tc>
          <w:tcPr>
            <w:tcW w:w="3933" w:type="dxa"/>
            <w:vMerge/>
            <w:vAlign w:val="center"/>
          </w:tcPr>
          <w:p w:rsidR="0067605B" w:rsidRPr="0005123B" w:rsidRDefault="0067605B" w:rsidP="0012112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7605B" w:rsidRPr="00E15727" w:rsidTr="000445B5">
        <w:trPr>
          <w:jc w:val="center"/>
        </w:trPr>
        <w:tc>
          <w:tcPr>
            <w:tcW w:w="3793" w:type="dxa"/>
            <w:vAlign w:val="center"/>
          </w:tcPr>
          <w:p w:rsidR="0067605B" w:rsidRPr="0023114E" w:rsidRDefault="0067605B" w:rsidP="00120217">
            <w:pPr>
              <w:rPr>
                <w:rFonts w:ascii="Calibri" w:hAnsi="Calibri" w:cs="Calibri"/>
                <w:sz w:val="20"/>
                <w:szCs w:val="20"/>
              </w:rPr>
            </w:pPr>
            <w:r w:rsidRPr="0023114E">
              <w:rPr>
                <w:rFonts w:ascii="Calibri" w:hAnsi="Calibri" w:cs="Calibri"/>
                <w:sz w:val="20"/>
                <w:szCs w:val="20"/>
              </w:rPr>
              <w:t>In</w:t>
            </w:r>
            <w:r w:rsidR="00120217">
              <w:rPr>
                <w:rFonts w:ascii="Calibri" w:hAnsi="Calibri" w:cs="Calibri"/>
                <w:sz w:val="20"/>
                <w:szCs w:val="20"/>
              </w:rPr>
              <w:t xml:space="preserve">scription dans le territoire </w:t>
            </w:r>
            <w:ins w:id="33" w:author="Utilisateur" w:date="2021-06-15T22:36:00Z">
              <w:r w:rsidR="008126E7">
                <w:rPr>
                  <w:rFonts w:ascii="Calibri" w:hAnsi="Calibri" w:cs="Calibri"/>
                  <w:sz w:val="20"/>
                  <w:szCs w:val="20"/>
                </w:rPr>
                <w:t>/</w:t>
              </w:r>
            </w:ins>
            <w:r w:rsidR="0012021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ins w:id="34" w:author="Utilisateur" w:date="2021-06-15T22:36:00Z">
              <w:r w:rsidR="008126E7">
                <w:rPr>
                  <w:rFonts w:ascii="Calibri" w:hAnsi="Calibri" w:cs="Calibri"/>
                  <w:sz w:val="20"/>
                  <w:szCs w:val="20"/>
                </w:rPr>
                <w:t>qualité des liens</w:t>
              </w:r>
            </w:ins>
            <w:r w:rsidR="00120217">
              <w:rPr>
                <w:rFonts w:ascii="Calibri" w:hAnsi="Calibri" w:cs="Calibri"/>
                <w:sz w:val="20"/>
                <w:szCs w:val="20"/>
              </w:rPr>
              <w:t xml:space="preserve"> développés à l’échelle locale</w:t>
            </w:r>
          </w:p>
        </w:tc>
        <w:tc>
          <w:tcPr>
            <w:tcW w:w="571" w:type="dxa"/>
            <w:vAlign w:val="center"/>
          </w:tcPr>
          <w:p w:rsidR="0067605B" w:rsidRPr="006E2573" w:rsidRDefault="0067605B" w:rsidP="001211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67605B" w:rsidRPr="006E2573" w:rsidRDefault="0067605B" w:rsidP="001211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67605B" w:rsidRPr="006E2573" w:rsidRDefault="0067605B" w:rsidP="001211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33" w:type="dxa"/>
            <w:vAlign w:val="center"/>
          </w:tcPr>
          <w:p w:rsidR="0067605B" w:rsidRPr="00E15727" w:rsidRDefault="0067605B" w:rsidP="001211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5B" w:rsidRPr="00E15727" w:rsidTr="000445B5">
        <w:trPr>
          <w:jc w:val="center"/>
        </w:trPr>
        <w:tc>
          <w:tcPr>
            <w:tcW w:w="3793" w:type="dxa"/>
            <w:vAlign w:val="center"/>
          </w:tcPr>
          <w:p w:rsidR="0067605B" w:rsidRPr="0023114E" w:rsidRDefault="0067605B" w:rsidP="00121128">
            <w:pPr>
              <w:rPr>
                <w:rFonts w:ascii="Calibri" w:hAnsi="Calibri" w:cs="Calibri"/>
                <w:sz w:val="20"/>
                <w:szCs w:val="20"/>
              </w:rPr>
            </w:pPr>
            <w:r w:rsidRPr="0023114E">
              <w:rPr>
                <w:rFonts w:ascii="Calibri" w:hAnsi="Calibri" w:cs="Calibri"/>
                <w:sz w:val="20"/>
                <w:szCs w:val="20"/>
              </w:rPr>
              <w:t>Utilité et adéquation (pertinence)</w:t>
            </w:r>
            <w:ins w:id="35" w:author="Utilisateur" w:date="2021-06-15T22:23:00Z">
              <w:r w:rsidR="002E7107">
                <w:rPr>
                  <w:rFonts w:ascii="Calibri" w:hAnsi="Calibri" w:cs="Calibri"/>
                  <w:sz w:val="20"/>
                  <w:szCs w:val="20"/>
                </w:rPr>
                <w:t xml:space="preserve"> par rapport aux besoins du territoire </w:t>
              </w:r>
            </w:ins>
          </w:p>
        </w:tc>
        <w:tc>
          <w:tcPr>
            <w:tcW w:w="571" w:type="dxa"/>
            <w:vAlign w:val="center"/>
          </w:tcPr>
          <w:p w:rsidR="0067605B" w:rsidRPr="006E2573" w:rsidRDefault="0067605B" w:rsidP="001211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67605B" w:rsidRPr="006E2573" w:rsidRDefault="0067605B" w:rsidP="001211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67605B" w:rsidRPr="006E2573" w:rsidRDefault="0067605B" w:rsidP="001211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33" w:type="dxa"/>
            <w:vAlign w:val="center"/>
          </w:tcPr>
          <w:p w:rsidR="0067605B" w:rsidRPr="00E15727" w:rsidRDefault="0067605B" w:rsidP="001211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5B" w:rsidRPr="00E15727" w:rsidTr="000445B5">
        <w:trPr>
          <w:jc w:val="center"/>
        </w:trPr>
        <w:tc>
          <w:tcPr>
            <w:tcW w:w="3793" w:type="dxa"/>
            <w:vAlign w:val="center"/>
          </w:tcPr>
          <w:p w:rsidR="0067605B" w:rsidRPr="0023114E" w:rsidRDefault="0067605B" w:rsidP="00121128">
            <w:pPr>
              <w:rPr>
                <w:rFonts w:ascii="Calibri" w:hAnsi="Calibri" w:cs="Calibri"/>
                <w:sz w:val="20"/>
                <w:szCs w:val="20"/>
              </w:rPr>
            </w:pPr>
            <w:r w:rsidRPr="0023114E">
              <w:rPr>
                <w:rFonts w:ascii="Calibri" w:hAnsi="Calibri" w:cs="Calibri"/>
                <w:sz w:val="20"/>
                <w:szCs w:val="20"/>
              </w:rPr>
              <w:t>Viabilité</w:t>
            </w:r>
          </w:p>
        </w:tc>
        <w:tc>
          <w:tcPr>
            <w:tcW w:w="571" w:type="dxa"/>
            <w:vAlign w:val="center"/>
          </w:tcPr>
          <w:p w:rsidR="0067605B" w:rsidRPr="006E2573" w:rsidRDefault="0067605B" w:rsidP="001211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67605B" w:rsidRPr="006E2573" w:rsidRDefault="0067605B" w:rsidP="001211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67605B" w:rsidRPr="006E2573" w:rsidRDefault="0067605B" w:rsidP="001211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33" w:type="dxa"/>
            <w:vAlign w:val="center"/>
          </w:tcPr>
          <w:p w:rsidR="0067605B" w:rsidRPr="00E15727" w:rsidRDefault="0067605B" w:rsidP="001211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5B" w:rsidRPr="00E15727" w:rsidTr="000445B5">
        <w:trPr>
          <w:jc w:val="center"/>
        </w:trPr>
        <w:tc>
          <w:tcPr>
            <w:tcW w:w="3793" w:type="dxa"/>
            <w:vAlign w:val="center"/>
          </w:tcPr>
          <w:p w:rsidR="0067605B" w:rsidRPr="0023114E" w:rsidRDefault="0067605B" w:rsidP="00121128">
            <w:pPr>
              <w:rPr>
                <w:rFonts w:ascii="Calibri" w:hAnsi="Calibri" w:cs="Calibri"/>
                <w:sz w:val="20"/>
                <w:szCs w:val="20"/>
              </w:rPr>
            </w:pPr>
            <w:r w:rsidRPr="0023114E">
              <w:rPr>
                <w:rFonts w:ascii="Calibri" w:hAnsi="Calibri" w:cs="Calibri"/>
                <w:sz w:val="20"/>
                <w:szCs w:val="20"/>
              </w:rPr>
              <w:t>Durabilité</w:t>
            </w:r>
          </w:p>
        </w:tc>
        <w:tc>
          <w:tcPr>
            <w:tcW w:w="571" w:type="dxa"/>
            <w:vAlign w:val="center"/>
          </w:tcPr>
          <w:p w:rsidR="0067605B" w:rsidRPr="006E2573" w:rsidRDefault="0067605B" w:rsidP="001211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67605B" w:rsidRPr="006E2573" w:rsidRDefault="0067605B" w:rsidP="001211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67605B" w:rsidRPr="006E2573" w:rsidRDefault="0067605B" w:rsidP="001211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33" w:type="dxa"/>
            <w:vAlign w:val="center"/>
          </w:tcPr>
          <w:p w:rsidR="0067605B" w:rsidRPr="00E15727" w:rsidRDefault="0067605B" w:rsidP="001211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5B" w:rsidRPr="00E15727" w:rsidTr="000445B5">
        <w:trPr>
          <w:jc w:val="center"/>
        </w:trPr>
        <w:tc>
          <w:tcPr>
            <w:tcW w:w="3793" w:type="dxa"/>
            <w:vAlign w:val="center"/>
          </w:tcPr>
          <w:p w:rsidR="0067605B" w:rsidRPr="0023114E" w:rsidRDefault="0067605B" w:rsidP="00121128">
            <w:pPr>
              <w:rPr>
                <w:rFonts w:ascii="Calibri" w:hAnsi="Calibri" w:cs="Calibri"/>
                <w:sz w:val="20"/>
                <w:szCs w:val="20"/>
              </w:rPr>
            </w:pPr>
            <w:r w:rsidRPr="0023114E">
              <w:rPr>
                <w:rFonts w:ascii="Calibri" w:hAnsi="Calibri" w:cs="Calibri"/>
                <w:sz w:val="20"/>
                <w:szCs w:val="20"/>
              </w:rPr>
              <w:t>Transversalité</w:t>
            </w:r>
          </w:p>
        </w:tc>
        <w:tc>
          <w:tcPr>
            <w:tcW w:w="571" w:type="dxa"/>
            <w:vAlign w:val="center"/>
          </w:tcPr>
          <w:p w:rsidR="0067605B" w:rsidRPr="006E2573" w:rsidRDefault="0067605B" w:rsidP="001211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67605B" w:rsidRPr="006E2573" w:rsidRDefault="0067605B" w:rsidP="001211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67605B" w:rsidRPr="006E2573" w:rsidRDefault="0067605B" w:rsidP="001211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33" w:type="dxa"/>
            <w:vAlign w:val="center"/>
          </w:tcPr>
          <w:p w:rsidR="0067605B" w:rsidRPr="00E15727" w:rsidRDefault="0067605B" w:rsidP="001211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5B" w:rsidRPr="00E15727" w:rsidTr="000445B5">
        <w:trPr>
          <w:jc w:val="center"/>
        </w:trPr>
        <w:tc>
          <w:tcPr>
            <w:tcW w:w="3793" w:type="dxa"/>
            <w:vAlign w:val="center"/>
          </w:tcPr>
          <w:p w:rsidR="002C6301" w:rsidRPr="008B0919" w:rsidRDefault="002C6301" w:rsidP="00121128">
            <w:pPr>
              <w:rPr>
                <w:rFonts w:ascii="Calibri" w:hAnsi="Calibri" w:cs="Calibri"/>
                <w:sz w:val="20"/>
                <w:szCs w:val="20"/>
              </w:rPr>
            </w:pPr>
            <w:r w:rsidRPr="008B0919">
              <w:rPr>
                <w:rFonts w:ascii="Calibri" w:hAnsi="Calibri" w:cs="Calibri"/>
                <w:sz w:val="20"/>
                <w:szCs w:val="20"/>
              </w:rPr>
              <w:t xml:space="preserve">Mixité des parties prenantes </w:t>
            </w:r>
          </w:p>
        </w:tc>
        <w:tc>
          <w:tcPr>
            <w:tcW w:w="571" w:type="dxa"/>
            <w:vAlign w:val="center"/>
          </w:tcPr>
          <w:p w:rsidR="0067605B" w:rsidRPr="006E2573" w:rsidRDefault="0067605B" w:rsidP="001211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67605B" w:rsidRPr="006E2573" w:rsidRDefault="0067605B" w:rsidP="001211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67605B" w:rsidRPr="006E2573" w:rsidRDefault="0067605B" w:rsidP="001211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33" w:type="dxa"/>
            <w:vAlign w:val="center"/>
          </w:tcPr>
          <w:p w:rsidR="0067605B" w:rsidRPr="00E15727" w:rsidRDefault="0067605B" w:rsidP="001211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5B" w:rsidRPr="00E15727" w:rsidTr="000445B5">
        <w:trPr>
          <w:jc w:val="center"/>
        </w:trPr>
        <w:tc>
          <w:tcPr>
            <w:tcW w:w="3793" w:type="dxa"/>
            <w:vAlign w:val="center"/>
          </w:tcPr>
          <w:p w:rsidR="0067605B" w:rsidRPr="00FE1BF9" w:rsidRDefault="0067605B" w:rsidP="008B091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1BF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Le projet permet-il d’initier de nouveaux modes de réponse aux besoins des habitants</w:t>
            </w:r>
            <w:r w:rsidR="002C630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PDP PDI </w:t>
            </w:r>
            <w:r w:rsidRPr="00FE1BF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571" w:type="dxa"/>
            <w:vAlign w:val="center"/>
          </w:tcPr>
          <w:p w:rsidR="0067605B" w:rsidRPr="006E2573" w:rsidRDefault="0067605B" w:rsidP="001211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67605B" w:rsidRPr="006E2573" w:rsidRDefault="0067605B" w:rsidP="001211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67605B" w:rsidRPr="006E2573" w:rsidRDefault="0067605B" w:rsidP="001211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33" w:type="dxa"/>
            <w:vAlign w:val="center"/>
          </w:tcPr>
          <w:p w:rsidR="0067605B" w:rsidRPr="00E15727" w:rsidRDefault="0067605B" w:rsidP="001211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5B" w:rsidRPr="00E15727" w:rsidTr="000445B5">
        <w:trPr>
          <w:jc w:val="center"/>
        </w:trPr>
        <w:tc>
          <w:tcPr>
            <w:tcW w:w="3793" w:type="dxa"/>
            <w:vAlign w:val="center"/>
          </w:tcPr>
          <w:p w:rsidR="0067605B" w:rsidRPr="00FE1BF9" w:rsidRDefault="0067605B" w:rsidP="00120217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1BF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Le projet favorise-t-il de nouvelles solidarités</w:t>
            </w:r>
            <w:r w:rsidR="008B091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  <w:ins w:id="36" w:author="Utilisateur" w:date="2021-06-15T22:20:00Z">
              <w:r w:rsidR="002E7107"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t xml:space="preserve"> de </w:t>
              </w:r>
              <w:r w:rsidR="002E7107" w:rsidRPr="008B0919"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t>nouvelles</w:t>
              </w:r>
            </w:ins>
            <w:r w:rsidR="007C1C58" w:rsidRPr="008B091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coopérations</w:t>
            </w:r>
            <w:r w:rsidR="007C1C5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FE1BF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entre habitants, entre types d’acteurs, entre territoires ?</w:t>
            </w:r>
          </w:p>
        </w:tc>
        <w:tc>
          <w:tcPr>
            <w:tcW w:w="571" w:type="dxa"/>
            <w:vAlign w:val="center"/>
          </w:tcPr>
          <w:p w:rsidR="0067605B" w:rsidRPr="006E2573" w:rsidRDefault="0067605B" w:rsidP="001211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67605B" w:rsidRPr="006E2573" w:rsidRDefault="0067605B" w:rsidP="001211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67605B" w:rsidRPr="006E2573" w:rsidRDefault="0067605B" w:rsidP="001211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33" w:type="dxa"/>
            <w:vAlign w:val="center"/>
          </w:tcPr>
          <w:p w:rsidR="0067605B" w:rsidRPr="00E15727" w:rsidRDefault="0067605B" w:rsidP="001211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1BF9" w:rsidRPr="00E15727" w:rsidTr="000445B5">
        <w:trPr>
          <w:jc w:val="center"/>
        </w:trPr>
        <w:tc>
          <w:tcPr>
            <w:tcW w:w="3793" w:type="dxa"/>
            <w:tcBorders>
              <w:bottom w:val="single" w:sz="6" w:space="0" w:color="auto"/>
            </w:tcBorders>
            <w:vAlign w:val="center"/>
          </w:tcPr>
          <w:p w:rsidR="00FE1BF9" w:rsidRPr="009B5A94" w:rsidRDefault="00FE1BF9" w:rsidP="00121128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B5A9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Le projet créé-t-il (ou a</w:t>
            </w:r>
            <w:r w:rsidR="0092054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ccroît-il) une dynamique locale</w:t>
            </w:r>
            <w:r w:rsidRPr="009B5A9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?</w:t>
            </w:r>
          </w:p>
        </w:tc>
        <w:tc>
          <w:tcPr>
            <w:tcW w:w="571" w:type="dxa"/>
            <w:vAlign w:val="center"/>
          </w:tcPr>
          <w:p w:rsidR="00FE1BF9" w:rsidRPr="006E2573" w:rsidRDefault="00FE1BF9" w:rsidP="001211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FE1BF9" w:rsidRPr="006E2573" w:rsidRDefault="00FE1BF9" w:rsidP="001211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FE1BF9" w:rsidRPr="006E2573" w:rsidRDefault="00FE1BF9" w:rsidP="001211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33" w:type="dxa"/>
            <w:vAlign w:val="center"/>
          </w:tcPr>
          <w:p w:rsidR="00FE1BF9" w:rsidRPr="00E15727" w:rsidRDefault="00FE1BF9" w:rsidP="001211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5919" w:rsidRPr="00E15727" w:rsidTr="00031CC8">
        <w:trPr>
          <w:trHeight w:val="408"/>
          <w:jc w:val="center"/>
        </w:trPr>
        <w:tc>
          <w:tcPr>
            <w:tcW w:w="9427" w:type="dxa"/>
            <w:gridSpan w:val="5"/>
            <w:tcBorders>
              <w:top w:val="single" w:sz="6" w:space="0" w:color="auto"/>
              <w:bottom w:val="nil"/>
            </w:tcBorders>
          </w:tcPr>
          <w:p w:rsidR="00095919" w:rsidRPr="00E15727" w:rsidRDefault="00095919" w:rsidP="00121128">
            <w:pPr>
              <w:rPr>
                <w:rFonts w:ascii="Calibri" w:hAnsi="Calibri" w:cs="Calibri"/>
                <w:sz w:val="20"/>
                <w:szCs w:val="20"/>
              </w:rPr>
            </w:pPr>
            <w:r w:rsidRPr="00095919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Le projet est-il original et innovant :</w:t>
            </w:r>
          </w:p>
        </w:tc>
      </w:tr>
      <w:tr w:rsidR="009B5A94" w:rsidRPr="00E15727" w:rsidTr="000445B5">
        <w:trPr>
          <w:trHeight w:val="408"/>
          <w:jc w:val="center"/>
        </w:trPr>
        <w:tc>
          <w:tcPr>
            <w:tcW w:w="3793" w:type="dxa"/>
            <w:tcBorders>
              <w:top w:val="single" w:sz="6" w:space="0" w:color="auto"/>
              <w:bottom w:val="nil"/>
            </w:tcBorders>
          </w:tcPr>
          <w:p w:rsidR="009B5A94" w:rsidRPr="009B5A94" w:rsidRDefault="00E06ED6" w:rsidP="009B5A9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B5A9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Dans la nature</w:t>
            </w:r>
            <w:ins w:id="37" w:author="Utilisateur" w:date="2021-06-15T22:18:00Z">
              <w: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t xml:space="preserve"> et le contenu</w:t>
              </w:r>
            </w:ins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des actions proposées ?</w:t>
            </w:r>
          </w:p>
        </w:tc>
        <w:tc>
          <w:tcPr>
            <w:tcW w:w="571" w:type="dxa"/>
            <w:vAlign w:val="center"/>
          </w:tcPr>
          <w:p w:rsidR="009B5A94" w:rsidRPr="006E2573" w:rsidRDefault="009B5A94" w:rsidP="0012112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9B5A94" w:rsidRPr="006E2573" w:rsidRDefault="009B5A94" w:rsidP="009B5A9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9B5A94" w:rsidRPr="006E2573" w:rsidRDefault="009B5A94" w:rsidP="001211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33" w:type="dxa"/>
            <w:vAlign w:val="center"/>
          </w:tcPr>
          <w:p w:rsidR="009B5A94" w:rsidRPr="00E15727" w:rsidRDefault="009B5A94" w:rsidP="001211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6ED6" w:rsidRPr="00E15727" w:rsidTr="000445B5">
        <w:trPr>
          <w:trHeight w:val="408"/>
          <w:jc w:val="center"/>
        </w:trPr>
        <w:tc>
          <w:tcPr>
            <w:tcW w:w="3793" w:type="dxa"/>
            <w:tcBorders>
              <w:top w:val="single" w:sz="6" w:space="0" w:color="auto"/>
              <w:bottom w:val="nil"/>
            </w:tcBorders>
          </w:tcPr>
          <w:p w:rsidR="00E06ED6" w:rsidRPr="009B5A94" w:rsidRDefault="00E06ED6" w:rsidP="00E06ED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B5A9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Dans les modes de coopération qu’il génère entre des acteurs de sect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eurs et d’horizons différents ?</w:t>
            </w:r>
          </w:p>
        </w:tc>
        <w:tc>
          <w:tcPr>
            <w:tcW w:w="571" w:type="dxa"/>
            <w:vAlign w:val="center"/>
          </w:tcPr>
          <w:p w:rsidR="00E06ED6" w:rsidRPr="006E2573" w:rsidRDefault="00E06ED6" w:rsidP="0012112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06ED6" w:rsidRPr="006E2573" w:rsidRDefault="00E06ED6" w:rsidP="009B5A9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06ED6" w:rsidRPr="006E2573" w:rsidRDefault="00E06ED6" w:rsidP="001211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33" w:type="dxa"/>
            <w:vAlign w:val="center"/>
          </w:tcPr>
          <w:p w:rsidR="00E06ED6" w:rsidRPr="00E15727" w:rsidRDefault="00E06ED6" w:rsidP="00121128">
            <w:pPr>
              <w:rPr>
                <w:rFonts w:ascii="Calibri" w:hAnsi="Calibri" w:cs="Calibri"/>
                <w:sz w:val="20"/>
                <w:szCs w:val="20"/>
              </w:rPr>
            </w:pPr>
            <w:bookmarkStart w:id="38" w:name="_GoBack"/>
            <w:bookmarkEnd w:id="38"/>
          </w:p>
        </w:tc>
      </w:tr>
      <w:tr w:rsidR="00E06ED6" w:rsidRPr="00E15727" w:rsidTr="000445B5">
        <w:trPr>
          <w:trHeight w:val="408"/>
          <w:jc w:val="center"/>
        </w:trPr>
        <w:tc>
          <w:tcPr>
            <w:tcW w:w="3793" w:type="dxa"/>
            <w:tcBorders>
              <w:top w:val="single" w:sz="6" w:space="0" w:color="auto"/>
              <w:bottom w:val="nil"/>
            </w:tcBorders>
          </w:tcPr>
          <w:p w:rsidR="00E06ED6" w:rsidRPr="009B5A94" w:rsidRDefault="00E06ED6" w:rsidP="00E06ED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B5A9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Dans les </w:t>
            </w:r>
            <w:ins w:id="39" w:author="Utilisateur" w:date="2021-06-15T22:18:00Z">
              <w: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t xml:space="preserve">réponses apportées aux </w:t>
              </w:r>
            </w:ins>
            <w:r w:rsidRPr="009B5A9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publics auxquels il s’adresse ?</w:t>
            </w:r>
          </w:p>
        </w:tc>
        <w:tc>
          <w:tcPr>
            <w:tcW w:w="571" w:type="dxa"/>
            <w:vAlign w:val="center"/>
          </w:tcPr>
          <w:p w:rsidR="00E06ED6" w:rsidRPr="006E2573" w:rsidRDefault="00E06ED6" w:rsidP="0012112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06ED6" w:rsidRPr="006E2573" w:rsidRDefault="00E06ED6" w:rsidP="009B5A9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06ED6" w:rsidRPr="006E2573" w:rsidRDefault="00E06ED6" w:rsidP="001211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33" w:type="dxa"/>
            <w:vAlign w:val="center"/>
          </w:tcPr>
          <w:p w:rsidR="00E06ED6" w:rsidRPr="00E15727" w:rsidRDefault="00E06ED6" w:rsidP="001211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6ED6" w:rsidRPr="00E15727" w:rsidTr="00095919">
        <w:trPr>
          <w:trHeight w:val="408"/>
          <w:jc w:val="center"/>
        </w:trPr>
        <w:tc>
          <w:tcPr>
            <w:tcW w:w="3793" w:type="dxa"/>
            <w:tcBorders>
              <w:top w:val="single" w:sz="6" w:space="0" w:color="auto"/>
              <w:bottom w:val="single" w:sz="6" w:space="0" w:color="auto"/>
            </w:tcBorders>
          </w:tcPr>
          <w:p w:rsidR="00E06ED6" w:rsidRPr="00E06ED6" w:rsidRDefault="00E06ED6" w:rsidP="00E06ED6">
            <w:pPr>
              <w:rPr>
                <w:rFonts w:asciiTheme="minorHAnsi" w:hAnsiTheme="minorHAnsi" w:cstheme="minorHAnsi"/>
                <w:sz w:val="20"/>
              </w:rPr>
            </w:pPr>
            <w:ins w:id="40" w:author="Utilisateur" w:date="2021-06-15T22:19:00Z">
              <w:r w:rsidRPr="00120217">
                <w:rPr>
                  <w:rFonts w:asciiTheme="minorHAnsi" w:hAnsiTheme="minorHAnsi" w:cstheme="minorHAnsi"/>
                  <w:sz w:val="20"/>
                </w:rPr>
                <w:t>Dans la contribution au renforcement de dynamiques territoriales ?</w:t>
              </w:r>
            </w:ins>
          </w:p>
        </w:tc>
        <w:tc>
          <w:tcPr>
            <w:tcW w:w="571" w:type="dxa"/>
            <w:tcBorders>
              <w:bottom w:val="single" w:sz="6" w:space="0" w:color="auto"/>
            </w:tcBorders>
            <w:vAlign w:val="center"/>
          </w:tcPr>
          <w:p w:rsidR="00E06ED6" w:rsidRPr="006E2573" w:rsidRDefault="00E06ED6" w:rsidP="0012112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06ED6" w:rsidRPr="006E2573" w:rsidRDefault="00E06ED6" w:rsidP="009B5A9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06ED6" w:rsidRPr="006E2573" w:rsidRDefault="00E06ED6" w:rsidP="001211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33" w:type="dxa"/>
            <w:vAlign w:val="center"/>
          </w:tcPr>
          <w:p w:rsidR="00E06ED6" w:rsidRPr="00E15727" w:rsidRDefault="00E06ED6" w:rsidP="001211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6ED6" w:rsidRPr="00E15727" w:rsidTr="00095919">
        <w:trPr>
          <w:trHeight w:val="408"/>
          <w:jc w:val="center"/>
        </w:trPr>
        <w:tc>
          <w:tcPr>
            <w:tcW w:w="3793" w:type="dxa"/>
            <w:tcBorders>
              <w:top w:val="single" w:sz="6" w:space="0" w:color="auto"/>
              <w:bottom w:val="single" w:sz="4" w:space="0" w:color="auto"/>
            </w:tcBorders>
          </w:tcPr>
          <w:p w:rsidR="00095919" w:rsidRPr="00120217" w:rsidRDefault="00E06ED6" w:rsidP="00E06ED6">
            <w:pPr>
              <w:rPr>
                <w:rFonts w:asciiTheme="minorHAnsi" w:hAnsiTheme="minorHAnsi" w:cstheme="minorHAnsi"/>
                <w:sz w:val="20"/>
              </w:rPr>
            </w:pPr>
            <w:ins w:id="41" w:author="Utilisateur" w:date="2021-06-15T22:19:00Z">
              <w:r w:rsidRPr="00120217">
                <w:rPr>
                  <w:rFonts w:asciiTheme="minorHAnsi" w:hAnsiTheme="minorHAnsi" w:cstheme="minorHAnsi"/>
                  <w:sz w:val="20"/>
                </w:rPr>
                <w:t>Dans la solidité dans le temps des dispositifs de coopération territoriale proposés ?</w:t>
              </w:r>
            </w:ins>
          </w:p>
        </w:tc>
        <w:tc>
          <w:tcPr>
            <w:tcW w:w="57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06ED6" w:rsidRPr="006E2573" w:rsidRDefault="00E06ED6" w:rsidP="0012112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E06ED6" w:rsidRPr="006E2573" w:rsidRDefault="00E06ED6" w:rsidP="009B5A9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E06ED6" w:rsidRPr="006E2573" w:rsidRDefault="00E06ED6" w:rsidP="0012112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933" w:type="dxa"/>
            <w:vAlign w:val="center"/>
          </w:tcPr>
          <w:p w:rsidR="00E06ED6" w:rsidRPr="00E15727" w:rsidRDefault="00E06ED6" w:rsidP="001211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7605B" w:rsidRDefault="0067605B" w:rsidP="009B5A94">
      <w:pPr>
        <w:pStyle w:val="font0"/>
        <w:tabs>
          <w:tab w:val="left" w:pos="284"/>
        </w:tabs>
        <w:spacing w:before="0" w:after="0"/>
        <w:rPr>
          <w:rFonts w:ascii="Calibri" w:hAnsi="Calibri" w:cs="Calibri"/>
          <w:i/>
          <w:sz w:val="16"/>
        </w:rPr>
      </w:pPr>
      <w:r>
        <w:rPr>
          <w:rFonts w:ascii="Calibri" w:hAnsi="Calibri" w:cs="Calibri"/>
          <w:i/>
          <w:sz w:val="16"/>
        </w:rPr>
        <w:tab/>
      </w:r>
      <w:r w:rsidRPr="0005123B">
        <w:rPr>
          <w:rFonts w:ascii="Calibri" w:hAnsi="Calibri" w:cs="Calibri"/>
          <w:i/>
          <w:sz w:val="16"/>
        </w:rPr>
        <w:t>*Pour chaque critère, cochez la colonne correspondant au niveau d’appréciation</w:t>
      </w:r>
    </w:p>
    <w:p w:rsidR="009B5A94" w:rsidRDefault="009B5A94" w:rsidP="0067605B">
      <w:pPr>
        <w:pStyle w:val="font0"/>
        <w:tabs>
          <w:tab w:val="left" w:pos="284"/>
        </w:tabs>
        <w:spacing w:before="0" w:after="0"/>
        <w:rPr>
          <w:rFonts w:ascii="Calibri" w:hAnsi="Calibri" w:cs="Calibri"/>
          <w:i/>
          <w:sz w:val="16"/>
        </w:rPr>
      </w:pPr>
    </w:p>
    <w:p w:rsidR="009B5A94" w:rsidRDefault="009B5A94" w:rsidP="009B5A94">
      <w:pPr>
        <w:pStyle w:val="Titre2"/>
        <w:numPr>
          <w:ilvl w:val="0"/>
          <w:numId w:val="0"/>
        </w:numPr>
        <w:rPr>
          <w:rFonts w:ascii="Calibri" w:hAnsi="Calibri" w:cs="Calibri"/>
          <w:i/>
          <w:sz w:val="22"/>
        </w:rPr>
      </w:pPr>
    </w:p>
    <w:p w:rsidR="009B5A94" w:rsidRDefault="00E06ED6" w:rsidP="009B5A94">
      <w:pPr>
        <w:pStyle w:val="Titre2"/>
        <w:numPr>
          <w:ilvl w:val="0"/>
          <w:numId w:val="0"/>
        </w:numPr>
        <w:rPr>
          <w:rFonts w:ascii="Calibri" w:hAnsi="Calibri" w:cs="Calibri"/>
          <w:i/>
          <w:sz w:val="16"/>
        </w:rPr>
      </w:pPr>
      <w:r w:rsidRPr="00E06ED6">
        <w:rPr>
          <w:rFonts w:ascii="Calibri" w:hAnsi="Calibri" w:cs="Calibri"/>
          <w:i/>
          <w:sz w:val="22"/>
        </w:rPr>
        <w:t>Rôle et implication des habitants</w:t>
      </w:r>
      <w:r w:rsidR="007C1C58" w:rsidRPr="00E06ED6">
        <w:rPr>
          <w:rFonts w:ascii="Calibri" w:hAnsi="Calibri" w:cs="Calibri"/>
          <w:i/>
          <w:sz w:val="22"/>
        </w:rPr>
        <w:t xml:space="preserve"> PDP PDI</w:t>
      </w:r>
      <w:r w:rsidR="007C1C58">
        <w:rPr>
          <w:rFonts w:ascii="Calibri" w:hAnsi="Calibri" w:cs="Calibri"/>
          <w:i/>
          <w:sz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9"/>
        <w:gridCol w:w="567"/>
        <w:gridCol w:w="567"/>
        <w:gridCol w:w="567"/>
        <w:gridCol w:w="3970"/>
      </w:tblGrid>
      <w:tr w:rsidR="000445B5" w:rsidRPr="00251E84" w:rsidTr="000445B5">
        <w:trPr>
          <w:jc w:val="center"/>
        </w:trPr>
        <w:tc>
          <w:tcPr>
            <w:tcW w:w="38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5A94" w:rsidRPr="000445B5" w:rsidRDefault="009B5A94" w:rsidP="00FB385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445B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 l’initiative du projet</w:t>
            </w:r>
          </w:p>
          <w:p w:rsidR="009B5A94" w:rsidRPr="000445B5" w:rsidRDefault="009B5A94" w:rsidP="00FB385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5A94" w:rsidRPr="00251E84" w:rsidRDefault="009B5A94" w:rsidP="00FB3852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5A94" w:rsidRPr="00251E84" w:rsidRDefault="009B5A94" w:rsidP="00FB3852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5A94" w:rsidRPr="00251E84" w:rsidRDefault="009B5A94" w:rsidP="00FB3852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5A94" w:rsidRPr="00251E84" w:rsidRDefault="009B5A94" w:rsidP="00FB3852">
            <w:pPr>
              <w:rPr>
                <w:rFonts w:ascii="Calibri" w:hAnsi="Calibri" w:cs="Calibri"/>
                <w:color w:val="00B050"/>
                <w:sz w:val="20"/>
                <w:szCs w:val="20"/>
              </w:rPr>
            </w:pPr>
          </w:p>
        </w:tc>
      </w:tr>
      <w:tr w:rsidR="000445B5" w:rsidRPr="00251E84" w:rsidTr="000445B5">
        <w:trPr>
          <w:jc w:val="center"/>
        </w:trPr>
        <w:tc>
          <w:tcPr>
            <w:tcW w:w="38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5A94" w:rsidRPr="000445B5" w:rsidRDefault="009B5A94" w:rsidP="00FB385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445B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Lors de la conception du projet</w:t>
            </w:r>
          </w:p>
          <w:p w:rsidR="009B5A94" w:rsidRPr="000445B5" w:rsidRDefault="009B5A94" w:rsidP="00FB385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5A94" w:rsidRPr="00251E84" w:rsidRDefault="009B5A94" w:rsidP="00FB3852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5A94" w:rsidRPr="00251E84" w:rsidRDefault="009B5A94" w:rsidP="00FB3852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5A94" w:rsidRPr="00251E84" w:rsidRDefault="009B5A94" w:rsidP="00FB3852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5A94" w:rsidRPr="00251E84" w:rsidRDefault="009B5A94" w:rsidP="00FB3852">
            <w:pPr>
              <w:rPr>
                <w:rFonts w:ascii="Calibri" w:hAnsi="Calibri" w:cs="Calibri"/>
                <w:color w:val="00B050"/>
                <w:sz w:val="20"/>
                <w:szCs w:val="20"/>
              </w:rPr>
            </w:pPr>
          </w:p>
        </w:tc>
      </w:tr>
      <w:tr w:rsidR="000445B5" w:rsidRPr="00251E84" w:rsidTr="000445B5">
        <w:trPr>
          <w:jc w:val="center"/>
        </w:trPr>
        <w:tc>
          <w:tcPr>
            <w:tcW w:w="38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5A94" w:rsidRPr="000445B5" w:rsidRDefault="009B5A94" w:rsidP="00FB385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445B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Pendant le déroulement</w:t>
            </w:r>
          </w:p>
          <w:p w:rsidR="009B5A94" w:rsidRPr="000445B5" w:rsidRDefault="009B5A94" w:rsidP="00FB385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5A94" w:rsidRPr="00251E84" w:rsidRDefault="009B5A94" w:rsidP="00FB3852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5A94" w:rsidRPr="00251E84" w:rsidRDefault="009B5A94" w:rsidP="00FB3852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5A94" w:rsidRPr="00251E84" w:rsidRDefault="009B5A94" w:rsidP="00FB3852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5A94" w:rsidRPr="00251E84" w:rsidRDefault="009B5A94" w:rsidP="00FB3852">
            <w:pPr>
              <w:rPr>
                <w:rFonts w:ascii="Calibri" w:hAnsi="Calibri" w:cs="Calibri"/>
                <w:color w:val="00B050"/>
                <w:sz w:val="20"/>
                <w:szCs w:val="20"/>
              </w:rPr>
            </w:pPr>
          </w:p>
        </w:tc>
      </w:tr>
      <w:tr w:rsidR="000445B5" w:rsidRPr="00251E84" w:rsidTr="000445B5">
        <w:trPr>
          <w:jc w:val="center"/>
        </w:trPr>
        <w:tc>
          <w:tcPr>
            <w:tcW w:w="3829" w:type="dxa"/>
            <w:tcBorders>
              <w:top w:val="single" w:sz="6" w:space="0" w:color="auto"/>
            </w:tcBorders>
            <w:vAlign w:val="center"/>
          </w:tcPr>
          <w:p w:rsidR="009B5A94" w:rsidRPr="000445B5" w:rsidRDefault="009B5A94" w:rsidP="00FB385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0445B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Dans les phases d’évaluation</w:t>
            </w:r>
          </w:p>
          <w:p w:rsidR="009B5A94" w:rsidRPr="000445B5" w:rsidRDefault="009B5A94" w:rsidP="00FB385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9B5A94" w:rsidRPr="00251E84" w:rsidRDefault="009B5A94" w:rsidP="00FB3852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9B5A94" w:rsidRPr="00251E84" w:rsidRDefault="009B5A94" w:rsidP="00FB3852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9B5A94" w:rsidRPr="00251E84" w:rsidRDefault="009B5A94" w:rsidP="00FB3852">
            <w:pPr>
              <w:jc w:val="center"/>
              <w:rPr>
                <w:rFonts w:ascii="Calibri" w:hAnsi="Calibri" w:cs="Calibri"/>
                <w:b/>
                <w:color w:val="00B050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6" w:space="0" w:color="auto"/>
            </w:tcBorders>
            <w:vAlign w:val="center"/>
          </w:tcPr>
          <w:p w:rsidR="009B5A94" w:rsidRPr="00251E84" w:rsidRDefault="009B5A94" w:rsidP="00FB3852">
            <w:pPr>
              <w:rPr>
                <w:rFonts w:ascii="Calibri" w:hAnsi="Calibri" w:cs="Calibri"/>
                <w:color w:val="00B050"/>
                <w:sz w:val="20"/>
                <w:szCs w:val="20"/>
              </w:rPr>
            </w:pPr>
          </w:p>
        </w:tc>
      </w:tr>
    </w:tbl>
    <w:p w:rsidR="00C31F31" w:rsidRPr="00D86BBA" w:rsidRDefault="00C31F31" w:rsidP="00C31F31">
      <w:pPr>
        <w:widowControl/>
        <w:suppressAutoHyphens w:val="0"/>
        <w:spacing w:before="40"/>
        <w:outlineLvl w:val="1"/>
        <w:rPr>
          <w:rFonts w:asciiTheme="minorHAnsi" w:hAnsiTheme="minorHAnsi"/>
          <w:b/>
          <w:highlight w:val="yellow"/>
          <w:lang w:eastAsia="fr-FR"/>
        </w:rPr>
      </w:pPr>
    </w:p>
    <w:p w:rsidR="009B5A94" w:rsidRDefault="009B5A94">
      <w:pPr>
        <w:widowControl/>
        <w:suppressAutoHyphens w:val="0"/>
        <w:spacing w:after="200" w:line="276" w:lineRule="auto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br w:type="page"/>
      </w:r>
    </w:p>
    <w:p w:rsidR="0067605B" w:rsidRPr="00141612" w:rsidRDefault="0067605B" w:rsidP="0067605B">
      <w:pPr>
        <w:keepNext/>
        <w:numPr>
          <w:ilvl w:val="2"/>
          <w:numId w:val="1"/>
        </w:numPr>
        <w:spacing w:before="120"/>
        <w:jc w:val="both"/>
        <w:outlineLvl w:val="2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3. </w:t>
      </w:r>
      <w:r w:rsidRPr="00141612">
        <w:rPr>
          <w:rFonts w:ascii="Calibri" w:hAnsi="Calibri" w:cs="Calibri"/>
          <w:b/>
          <w:sz w:val="28"/>
          <w:szCs w:val="28"/>
          <w:u w:val="single"/>
        </w:rPr>
        <w:t>P</w:t>
      </w:r>
      <w:r>
        <w:rPr>
          <w:rFonts w:ascii="Calibri" w:hAnsi="Calibri" w:cs="Calibri"/>
          <w:b/>
          <w:sz w:val="28"/>
          <w:szCs w:val="28"/>
          <w:u w:val="single"/>
        </w:rPr>
        <w:t>roposition de l’instructeur au c</w:t>
      </w:r>
      <w:r w:rsidRPr="00141612">
        <w:rPr>
          <w:rFonts w:ascii="Calibri" w:hAnsi="Calibri" w:cs="Calibri"/>
          <w:b/>
          <w:sz w:val="28"/>
          <w:szCs w:val="28"/>
          <w:u w:val="single"/>
        </w:rPr>
        <w:t>omité :</w:t>
      </w:r>
    </w:p>
    <w:p w:rsidR="0067605B" w:rsidRPr="006E2573" w:rsidRDefault="0067605B" w:rsidP="0067605B">
      <w:pPr>
        <w:rPr>
          <w:rFonts w:ascii="Arial" w:hAnsi="Arial" w:cs="Arial"/>
          <w:color w:val="1F497D"/>
          <w:sz w:val="20"/>
        </w:rPr>
      </w:pPr>
      <w:r w:rsidRPr="00DF58E0">
        <w:rPr>
          <w:rFonts w:ascii="Calibri" w:hAnsi="Calibri" w:cs="Calibri"/>
          <w:i/>
        </w:rPr>
        <w:t>Appréciation globale de l’instructeur</w:t>
      </w:r>
      <w:r w:rsidRPr="00DF58E0">
        <w:rPr>
          <w:rFonts w:ascii="Arial" w:hAnsi="Arial" w:cs="Arial"/>
          <w:i/>
          <w:color w:val="1F497D"/>
          <w:sz w:val="20"/>
        </w:rPr>
        <w:t> :</w:t>
      </w:r>
    </w:p>
    <w:p w:rsidR="0067605B" w:rsidRDefault="0067605B" w:rsidP="0067605B">
      <w:pPr>
        <w:rPr>
          <w:rFonts w:ascii="Calibri" w:hAnsi="Calibri" w:cs="Calibri"/>
        </w:rPr>
      </w:pPr>
    </w:p>
    <w:p w:rsidR="0067605B" w:rsidRPr="00564BED" w:rsidRDefault="0067605B" w:rsidP="0067605B">
      <w:pPr>
        <w:pStyle w:val="Titre2"/>
        <w:rPr>
          <w:rFonts w:ascii="Calibri" w:hAnsi="Calibri" w:cs="Calibri"/>
          <w:b w:val="0"/>
        </w:rPr>
      </w:pPr>
      <w:r w:rsidRPr="00564BED">
        <w:rPr>
          <w:rFonts w:ascii="Calibri" w:hAnsi="Calibri" w:cs="Calibri"/>
          <w:b w:val="0"/>
          <w:i/>
          <w:sz w:val="22"/>
        </w:rPr>
        <w:t>Quel impact aura la décision de la Fondation de France sur la réalisation du projet ?</w:t>
      </w:r>
    </w:p>
    <w:p w:rsidR="0067605B" w:rsidRPr="00826BEE" w:rsidRDefault="0067605B" w:rsidP="0067605B">
      <w:pPr>
        <w:pStyle w:val="En-tte"/>
        <w:tabs>
          <w:tab w:val="left" w:pos="708"/>
        </w:tabs>
        <w:rPr>
          <w:rFonts w:ascii="Calibri" w:hAnsi="Calibri" w:cs="Calibri"/>
        </w:rPr>
      </w:pPr>
    </w:p>
    <w:p w:rsidR="0067605B" w:rsidRDefault="0067605B" w:rsidP="0067605B">
      <w:pPr>
        <w:rPr>
          <w:rFonts w:ascii="Arial" w:hAnsi="Arial" w:cs="Arial"/>
          <w:color w:val="1F497D"/>
          <w:sz w:val="20"/>
        </w:rPr>
      </w:pPr>
      <w:r w:rsidRPr="00DF58E0">
        <w:rPr>
          <w:rFonts w:ascii="Calibri" w:hAnsi="Calibri" w:cs="Calibri"/>
          <w:i/>
        </w:rPr>
        <w:t>Montant proposé pour le projet</w:t>
      </w:r>
      <w:r w:rsidRPr="00DF58E0">
        <w:rPr>
          <w:rFonts w:ascii="Arial" w:hAnsi="Arial" w:cs="Arial"/>
          <w:color w:val="1F497D"/>
          <w:sz w:val="20"/>
        </w:rPr>
        <w:t> :</w:t>
      </w:r>
      <w:r w:rsidRPr="00DF58E0">
        <w:rPr>
          <w:rFonts w:ascii="Calibri" w:hAnsi="Calibri" w:cs="Calibri"/>
        </w:rPr>
        <w:t xml:space="preserve"> </w:t>
      </w:r>
      <w:r w:rsidRPr="006E2573">
        <w:rPr>
          <w:rFonts w:ascii="Calibri" w:hAnsi="Calibri" w:cs="Calibri"/>
          <w:b/>
        </w:rPr>
        <w:t xml:space="preserve">  </w:t>
      </w:r>
      <w:r w:rsidRPr="006E2573">
        <w:rPr>
          <w:rFonts w:ascii="Arial" w:hAnsi="Arial" w:cs="Arial"/>
          <w:b/>
          <w:sz w:val="20"/>
        </w:rPr>
        <w:t>euros</w:t>
      </w:r>
      <w:r>
        <w:rPr>
          <w:rFonts w:ascii="Arial" w:hAnsi="Arial" w:cs="Arial"/>
          <w:color w:val="1F497D"/>
          <w:sz w:val="20"/>
        </w:rPr>
        <w:tab/>
      </w:r>
      <w:r>
        <w:rPr>
          <w:rFonts w:ascii="Arial" w:hAnsi="Arial" w:cs="Arial"/>
          <w:color w:val="1F497D"/>
          <w:sz w:val="20"/>
        </w:rPr>
        <w:tab/>
      </w:r>
    </w:p>
    <w:p w:rsidR="0067605B" w:rsidRPr="00DF58E0" w:rsidRDefault="0067605B" w:rsidP="0067605B">
      <w:pPr>
        <w:rPr>
          <w:rFonts w:ascii="Arial" w:hAnsi="Arial" w:cs="Arial"/>
          <w:color w:val="1F497D"/>
          <w:sz w:val="20"/>
        </w:rPr>
      </w:pPr>
      <w:r w:rsidRPr="006E2573">
        <w:rPr>
          <w:rFonts w:ascii="Calibri" w:hAnsi="Calibri" w:cs="Calibri"/>
          <w:i/>
        </w:rPr>
        <w:t>Le cas échéant, a</w:t>
      </w:r>
      <w:r w:rsidRPr="00DF58E0">
        <w:rPr>
          <w:rFonts w:ascii="Calibri" w:hAnsi="Calibri" w:cs="Calibri"/>
          <w:i/>
        </w:rPr>
        <w:t>ffectation </w:t>
      </w:r>
      <w:r>
        <w:rPr>
          <w:rFonts w:ascii="Calibri" w:hAnsi="Calibri" w:cs="Calibri"/>
          <w:i/>
        </w:rPr>
        <w:t xml:space="preserve">de la subvention </w:t>
      </w:r>
      <w:r w:rsidRPr="00DF58E0">
        <w:rPr>
          <w:rFonts w:ascii="Calibri" w:hAnsi="Calibri" w:cs="Calibri"/>
          <w:i/>
        </w:rPr>
        <w:t>:</w:t>
      </w:r>
      <w:r w:rsidRPr="00DF58E0">
        <w:rPr>
          <w:rFonts w:ascii="Arial" w:hAnsi="Arial" w:cs="Arial"/>
          <w:sz w:val="20"/>
        </w:rPr>
        <w:t xml:space="preserve"> </w:t>
      </w:r>
    </w:p>
    <w:p w:rsidR="0067605B" w:rsidRPr="00DF58E0" w:rsidRDefault="0067605B" w:rsidP="0067605B">
      <w:pPr>
        <w:rPr>
          <w:rFonts w:ascii="Arial" w:hAnsi="Arial" w:cs="Arial"/>
          <w:color w:val="1F497D"/>
          <w:sz w:val="20"/>
        </w:rPr>
      </w:pPr>
      <w:r w:rsidRPr="00DF58E0">
        <w:rPr>
          <w:rFonts w:ascii="Calibri" w:hAnsi="Calibri" w:cs="Calibri"/>
          <w:i/>
        </w:rPr>
        <w:t>Affectation </w:t>
      </w:r>
      <w:r w:rsidRPr="00DF58E0">
        <w:rPr>
          <w:rFonts w:ascii="Arial" w:hAnsi="Arial" w:cs="Arial"/>
          <w:color w:val="1F497D"/>
          <w:sz w:val="20"/>
        </w:rPr>
        <w:t>:</w:t>
      </w:r>
      <w:r w:rsidRPr="00DF58E0">
        <w:rPr>
          <w:rFonts w:ascii="Arial" w:hAnsi="Arial" w:cs="Arial"/>
          <w:sz w:val="20"/>
        </w:rPr>
        <w:t xml:space="preserve"> </w:t>
      </w:r>
    </w:p>
    <w:p w:rsidR="0067605B" w:rsidRPr="006E2573" w:rsidRDefault="0067605B" w:rsidP="0067605B">
      <w:pPr>
        <w:pStyle w:val="Titre5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D9D9D9"/>
        <w:rPr>
          <w:rFonts w:ascii="Calibri" w:hAnsi="Calibri" w:cs="Calibri"/>
          <w:sz w:val="28"/>
          <w:szCs w:val="28"/>
        </w:rPr>
      </w:pPr>
      <w:r w:rsidRPr="006E2573">
        <w:rPr>
          <w:rFonts w:ascii="Calibri" w:hAnsi="Calibri" w:cs="Calibri"/>
          <w:sz w:val="28"/>
          <w:szCs w:val="28"/>
        </w:rPr>
        <w:t xml:space="preserve">Décision du </w:t>
      </w:r>
      <w:r>
        <w:rPr>
          <w:rFonts w:ascii="Calibri" w:hAnsi="Calibri" w:cs="Calibri"/>
          <w:sz w:val="28"/>
          <w:szCs w:val="28"/>
        </w:rPr>
        <w:t>c</w:t>
      </w:r>
      <w:r w:rsidRPr="006E2573">
        <w:rPr>
          <w:rFonts w:ascii="Calibri" w:hAnsi="Calibri" w:cs="Calibri"/>
          <w:sz w:val="28"/>
          <w:szCs w:val="28"/>
        </w:rPr>
        <w:t xml:space="preserve">omité </w:t>
      </w:r>
      <w:r>
        <w:rPr>
          <w:rFonts w:ascii="Calibri" w:hAnsi="Calibri" w:cs="Calibri"/>
          <w:sz w:val="28"/>
          <w:szCs w:val="28"/>
        </w:rPr>
        <w:t>d’attribution</w:t>
      </w:r>
    </w:p>
    <w:p w:rsidR="0067605B" w:rsidRPr="00332BE1" w:rsidRDefault="0067605B" w:rsidP="0067605B">
      <w:pPr>
        <w:rPr>
          <w:rFonts w:ascii="Calibri" w:hAnsi="Calibri" w:cs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1701"/>
        <w:gridCol w:w="3402"/>
        <w:gridCol w:w="3575"/>
      </w:tblGrid>
      <w:tr w:rsidR="0067605B" w:rsidRPr="002B5D3D" w:rsidTr="00121128">
        <w:tc>
          <w:tcPr>
            <w:tcW w:w="3229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67605B" w:rsidRPr="002B5D3D" w:rsidRDefault="0067605B" w:rsidP="00121128">
            <w:pPr>
              <w:rPr>
                <w:rFonts w:ascii="Calibri" w:hAnsi="Calibri" w:cs="Calibri"/>
                <w:sz w:val="20"/>
                <w:szCs w:val="20"/>
              </w:rPr>
            </w:pPr>
            <w:r w:rsidRPr="002B5D3D">
              <w:rPr>
                <w:rFonts w:ascii="Calibri" w:hAnsi="Calibri" w:cs="Calibri"/>
                <w:sz w:val="20"/>
                <w:szCs w:val="20"/>
              </w:rPr>
              <w:t>Montant proposé pour le projet :</w:t>
            </w:r>
          </w:p>
        </w:tc>
        <w:tc>
          <w:tcPr>
            <w:tcW w:w="6977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67605B" w:rsidRPr="002B5D3D" w:rsidRDefault="0067605B" w:rsidP="00121128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2B5D3D">
              <w:rPr>
                <w:rFonts w:ascii="Calibri" w:hAnsi="Calibri" w:cs="Calibri"/>
                <w:b/>
                <w:sz w:val="20"/>
                <w:szCs w:val="20"/>
              </w:rPr>
              <w:t xml:space="preserve">  €</w:t>
            </w:r>
          </w:p>
        </w:tc>
      </w:tr>
      <w:tr w:rsidR="0067605B" w:rsidRPr="002B5D3D" w:rsidTr="00121128">
        <w:tc>
          <w:tcPr>
            <w:tcW w:w="1528" w:type="dxa"/>
            <w:tcBorders>
              <w:right w:val="dotted" w:sz="4" w:space="0" w:color="auto"/>
            </w:tcBorders>
            <w:shd w:val="clear" w:color="auto" w:fill="auto"/>
          </w:tcPr>
          <w:p w:rsidR="0067605B" w:rsidRPr="002B5D3D" w:rsidRDefault="0067605B" w:rsidP="00121128">
            <w:pPr>
              <w:rPr>
                <w:rFonts w:ascii="Calibri" w:hAnsi="Calibri" w:cs="Calibri"/>
                <w:sz w:val="20"/>
                <w:szCs w:val="20"/>
              </w:rPr>
            </w:pPr>
            <w:r w:rsidRPr="002B5D3D">
              <w:rPr>
                <w:rFonts w:ascii="Calibri" w:hAnsi="Calibri" w:cs="Calibri"/>
                <w:sz w:val="20"/>
                <w:szCs w:val="20"/>
              </w:rPr>
              <w:t>Affectation :</w:t>
            </w:r>
          </w:p>
        </w:tc>
        <w:tc>
          <w:tcPr>
            <w:tcW w:w="8678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67605B" w:rsidRPr="002B5D3D" w:rsidRDefault="0067605B" w:rsidP="001211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5B" w:rsidRPr="002B5D3D" w:rsidTr="00121128">
        <w:tc>
          <w:tcPr>
            <w:tcW w:w="1528" w:type="dxa"/>
            <w:tcBorders>
              <w:right w:val="dotted" w:sz="4" w:space="0" w:color="auto"/>
            </w:tcBorders>
            <w:shd w:val="clear" w:color="auto" w:fill="auto"/>
          </w:tcPr>
          <w:p w:rsidR="0067605B" w:rsidRPr="002B5D3D" w:rsidRDefault="0067605B" w:rsidP="00121128">
            <w:pPr>
              <w:rPr>
                <w:rFonts w:ascii="Calibri" w:hAnsi="Calibri" w:cs="Calibri"/>
                <w:sz w:val="20"/>
                <w:szCs w:val="20"/>
              </w:rPr>
            </w:pPr>
            <w:r w:rsidRPr="002B5D3D">
              <w:rPr>
                <w:rFonts w:ascii="Calibri" w:hAnsi="Calibri" w:cs="Calibri"/>
                <w:sz w:val="20"/>
                <w:szCs w:val="20"/>
              </w:rPr>
              <w:t>Commentaires</w:t>
            </w:r>
          </w:p>
        </w:tc>
        <w:tc>
          <w:tcPr>
            <w:tcW w:w="8678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67605B" w:rsidRPr="002B5D3D" w:rsidRDefault="0067605B" w:rsidP="001211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5B" w:rsidRPr="002B5D3D" w:rsidTr="00121128">
        <w:tc>
          <w:tcPr>
            <w:tcW w:w="1528" w:type="dxa"/>
            <w:tcBorders>
              <w:right w:val="dotted" w:sz="4" w:space="0" w:color="auto"/>
            </w:tcBorders>
            <w:shd w:val="clear" w:color="auto" w:fill="auto"/>
          </w:tcPr>
          <w:p w:rsidR="0067605B" w:rsidRPr="002B5D3D" w:rsidRDefault="0067605B" w:rsidP="00121128">
            <w:pPr>
              <w:rPr>
                <w:rFonts w:ascii="Calibri" w:hAnsi="Calibri" w:cs="Calibri"/>
                <w:sz w:val="20"/>
                <w:szCs w:val="20"/>
              </w:rPr>
            </w:pPr>
            <w:r w:rsidRPr="002B5D3D">
              <w:rPr>
                <w:rFonts w:ascii="Calibri" w:hAnsi="Calibri" w:cs="Calibri"/>
                <w:sz w:val="20"/>
                <w:szCs w:val="20"/>
              </w:rPr>
              <w:t>Conditions :</w:t>
            </w:r>
          </w:p>
        </w:tc>
        <w:tc>
          <w:tcPr>
            <w:tcW w:w="8678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67605B" w:rsidRPr="002B5D3D" w:rsidRDefault="0067605B" w:rsidP="001211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5B" w:rsidRPr="002B5D3D" w:rsidTr="00121128">
        <w:tc>
          <w:tcPr>
            <w:tcW w:w="3229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67605B" w:rsidRPr="002B5D3D" w:rsidRDefault="0067605B" w:rsidP="00121128">
            <w:pPr>
              <w:rPr>
                <w:rFonts w:ascii="Calibri" w:hAnsi="Calibri" w:cs="Calibri"/>
                <w:sz w:val="20"/>
                <w:szCs w:val="20"/>
              </w:rPr>
            </w:pPr>
            <w:r w:rsidRPr="002B5D3D">
              <w:rPr>
                <w:rFonts w:ascii="Calibri" w:hAnsi="Calibri" w:cs="Calibri"/>
                <w:sz w:val="20"/>
                <w:szCs w:val="20"/>
              </w:rPr>
              <w:t>Versements proposés :</w:t>
            </w:r>
          </w:p>
        </w:tc>
        <w:tc>
          <w:tcPr>
            <w:tcW w:w="340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605B" w:rsidRPr="002B5D3D" w:rsidRDefault="0067605B" w:rsidP="001211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5D3D">
              <w:rPr>
                <w:rFonts w:ascii="Calibri" w:hAnsi="Calibri" w:cs="Calibri"/>
                <w:sz w:val="20"/>
                <w:szCs w:val="20"/>
              </w:rPr>
              <w:t>ou en % du total</w:t>
            </w:r>
          </w:p>
        </w:tc>
        <w:tc>
          <w:tcPr>
            <w:tcW w:w="357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7605B" w:rsidRPr="002B5D3D" w:rsidRDefault="0067605B" w:rsidP="001211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5D3D">
              <w:rPr>
                <w:rFonts w:ascii="Calibri" w:hAnsi="Calibri" w:cs="Calibri"/>
                <w:sz w:val="20"/>
                <w:szCs w:val="20"/>
              </w:rPr>
              <w:t>ou en montant (en euros)</w:t>
            </w:r>
          </w:p>
        </w:tc>
      </w:tr>
      <w:tr w:rsidR="0067605B" w:rsidRPr="002B5D3D" w:rsidTr="00121128">
        <w:tc>
          <w:tcPr>
            <w:tcW w:w="3229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67605B" w:rsidRPr="002B5D3D" w:rsidRDefault="0067605B" w:rsidP="0012112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B5D3D">
              <w:rPr>
                <w:rFonts w:ascii="Calibri" w:hAnsi="Calibri" w:cs="Calibri"/>
                <w:sz w:val="20"/>
                <w:szCs w:val="20"/>
              </w:rPr>
              <w:t>1</w:t>
            </w:r>
            <w:r w:rsidRPr="002B5D3D">
              <w:rPr>
                <w:rFonts w:ascii="Calibri" w:hAnsi="Calibri" w:cs="Calibri"/>
                <w:sz w:val="20"/>
                <w:szCs w:val="20"/>
                <w:vertAlign w:val="superscript"/>
              </w:rPr>
              <w:t>ère</w:t>
            </w:r>
            <w:r w:rsidRPr="002B5D3D">
              <w:rPr>
                <w:rFonts w:ascii="Calibri" w:hAnsi="Calibri" w:cs="Calibri"/>
                <w:sz w:val="20"/>
                <w:szCs w:val="20"/>
              </w:rPr>
              <w:t xml:space="preserve"> tranche : </w:t>
            </w:r>
          </w:p>
        </w:tc>
        <w:tc>
          <w:tcPr>
            <w:tcW w:w="340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605B" w:rsidRPr="002B5D3D" w:rsidRDefault="0067605B" w:rsidP="001211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7605B" w:rsidRPr="002B5D3D" w:rsidRDefault="0067605B" w:rsidP="001211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5B" w:rsidRPr="002B5D3D" w:rsidTr="00121128">
        <w:tc>
          <w:tcPr>
            <w:tcW w:w="3229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67605B" w:rsidRPr="002B5D3D" w:rsidRDefault="0067605B" w:rsidP="0012112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B5D3D">
              <w:rPr>
                <w:rFonts w:ascii="Calibri" w:hAnsi="Calibri" w:cs="Calibri"/>
                <w:sz w:val="20"/>
                <w:szCs w:val="20"/>
              </w:rPr>
              <w:t>2</w:t>
            </w:r>
            <w:r w:rsidRPr="002B5D3D">
              <w:rPr>
                <w:rFonts w:ascii="Calibri" w:hAnsi="Calibri" w:cs="Calibri"/>
                <w:sz w:val="20"/>
                <w:szCs w:val="20"/>
                <w:vertAlign w:val="superscript"/>
              </w:rPr>
              <w:t>ème</w:t>
            </w:r>
            <w:r w:rsidRPr="002B5D3D">
              <w:rPr>
                <w:rFonts w:ascii="Calibri" w:hAnsi="Calibri" w:cs="Calibri"/>
                <w:sz w:val="20"/>
                <w:szCs w:val="20"/>
              </w:rPr>
              <w:t xml:space="preserve"> tranche :</w:t>
            </w:r>
          </w:p>
        </w:tc>
        <w:tc>
          <w:tcPr>
            <w:tcW w:w="340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605B" w:rsidRPr="002B5D3D" w:rsidRDefault="0067605B" w:rsidP="001211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7605B" w:rsidRPr="002B5D3D" w:rsidRDefault="0067605B" w:rsidP="001211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05B" w:rsidRPr="002B5D3D" w:rsidTr="00121128">
        <w:tc>
          <w:tcPr>
            <w:tcW w:w="3229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67605B" w:rsidRPr="002B5D3D" w:rsidRDefault="0067605B" w:rsidP="0012112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B5D3D">
              <w:rPr>
                <w:rFonts w:ascii="Calibri" w:hAnsi="Calibri" w:cs="Calibri"/>
                <w:sz w:val="20"/>
                <w:szCs w:val="20"/>
              </w:rPr>
              <w:t>Solde :</w:t>
            </w:r>
          </w:p>
        </w:tc>
        <w:tc>
          <w:tcPr>
            <w:tcW w:w="340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605B" w:rsidRPr="002B5D3D" w:rsidRDefault="0067605B" w:rsidP="001211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7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7605B" w:rsidRPr="002B5D3D" w:rsidRDefault="0067605B" w:rsidP="0012112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7605B" w:rsidRPr="0005123B" w:rsidRDefault="0067605B" w:rsidP="0067605B">
      <w:pPr>
        <w:rPr>
          <w:rFonts w:ascii="Calibri" w:hAnsi="Calibri" w:cs="Calibri"/>
        </w:rPr>
      </w:pPr>
    </w:p>
    <w:p w:rsidR="000C1CA8" w:rsidRDefault="000C1CA8"/>
    <w:sectPr w:rsidR="000C1CA8" w:rsidSect="00121128">
      <w:footnotePr>
        <w:pos w:val="beneathText"/>
      </w:footnotePr>
      <w:type w:val="continuous"/>
      <w:pgSz w:w="11905" w:h="16837"/>
      <w:pgMar w:top="709" w:right="990" w:bottom="567" w:left="851" w:header="709" w:footer="352" w:gutter="0"/>
      <w:paperSrc w:first="7" w:other="7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17F" w:rsidRDefault="00CD317F">
      <w:r>
        <w:separator/>
      </w:r>
    </w:p>
  </w:endnote>
  <w:endnote w:type="continuationSeparator" w:id="0">
    <w:p w:rsidR="00CD317F" w:rsidRDefault="00CD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-BlackC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7F" w:rsidRPr="00D76414" w:rsidRDefault="00CD317F" w:rsidP="00121128">
    <w:pPr>
      <w:pStyle w:val="Pieddepage"/>
      <w:tabs>
        <w:tab w:val="clear" w:pos="4536"/>
        <w:tab w:val="clear" w:pos="9072"/>
        <w:tab w:val="left" w:pos="9214"/>
      </w:tabs>
    </w:pPr>
    <w:r>
      <w:rPr>
        <w:rFonts w:ascii="Arial" w:hAnsi="Arial"/>
        <w:sz w:val="16"/>
      </w:rPr>
      <w:t xml:space="preserve">Fondation de France « Tissages d’initiatives » 2021              </w:t>
    </w:r>
    <w:r>
      <w:rPr>
        <w:rFonts w:ascii="Arial" w:hAnsi="Arial"/>
        <w:sz w:val="16"/>
      </w:rPr>
      <w:tab/>
    </w:r>
    <w:r>
      <w:t xml:space="preserve">        </w:t>
    </w:r>
    <w:r w:rsidRPr="00D76414">
      <w:rPr>
        <w:rFonts w:ascii="Arial" w:hAnsi="Arial" w:cs="Arial"/>
        <w:i/>
        <w:sz w:val="18"/>
      </w:rPr>
      <w:fldChar w:fldCharType="begin"/>
    </w:r>
    <w:r w:rsidRPr="00D76414">
      <w:rPr>
        <w:rFonts w:ascii="Arial" w:hAnsi="Arial" w:cs="Arial"/>
        <w:i/>
        <w:sz w:val="18"/>
      </w:rPr>
      <w:instrText>PAGE   \* MERGEFORMAT</w:instrText>
    </w:r>
    <w:r w:rsidRPr="00D76414">
      <w:rPr>
        <w:rFonts w:ascii="Arial" w:hAnsi="Arial" w:cs="Arial"/>
        <w:i/>
        <w:sz w:val="18"/>
      </w:rPr>
      <w:fldChar w:fldCharType="separate"/>
    </w:r>
    <w:r w:rsidR="00095919">
      <w:rPr>
        <w:rFonts w:ascii="Arial" w:hAnsi="Arial" w:cs="Arial"/>
        <w:i/>
        <w:noProof/>
        <w:sz w:val="18"/>
      </w:rPr>
      <w:t>12</w:t>
    </w:r>
    <w:r w:rsidRPr="00D76414">
      <w:rPr>
        <w:rFonts w:ascii="Arial" w:hAnsi="Arial" w:cs="Arial"/>
        <w:i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0248127"/>
      <w:docPartObj>
        <w:docPartGallery w:val="Page Numbers (Bottom of Page)"/>
        <w:docPartUnique/>
      </w:docPartObj>
    </w:sdtPr>
    <w:sdtContent>
      <w:p w:rsidR="00CD317F" w:rsidRDefault="00CD317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919">
          <w:rPr>
            <w:noProof/>
          </w:rPr>
          <w:t>13</w:t>
        </w:r>
        <w:r>
          <w:fldChar w:fldCharType="end"/>
        </w:r>
      </w:p>
    </w:sdtContent>
  </w:sdt>
  <w:p w:rsidR="00CD317F" w:rsidRPr="00105054" w:rsidRDefault="00CD317F" w:rsidP="00121128">
    <w:pPr>
      <w:pStyle w:val="Pieddepage"/>
      <w:tabs>
        <w:tab w:val="clear" w:pos="9072"/>
        <w:tab w:val="left" w:pos="14317"/>
      </w:tabs>
      <w:rPr>
        <w:rFonts w:ascii="Garamond" w:hAnsi="Garamond"/>
        <w:sz w:val="16"/>
      </w:rPr>
    </w:pPr>
    <w:r>
      <w:rPr>
        <w:rFonts w:ascii="Arial" w:hAnsi="Arial"/>
        <w:sz w:val="16"/>
      </w:rPr>
      <w:t xml:space="preserve">Fondation de France « Tissages d’initiatives » 2021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7F" w:rsidRPr="00933C7E" w:rsidRDefault="00CD317F" w:rsidP="00121128">
    <w:pPr>
      <w:pStyle w:val="Pieddepage"/>
      <w:tabs>
        <w:tab w:val="clear" w:pos="9072"/>
        <w:tab w:val="left" w:pos="9639"/>
      </w:tabs>
      <w:ind w:right="-142"/>
    </w:pPr>
    <w:r>
      <w:rPr>
        <w:rFonts w:ascii="Arial" w:hAnsi="Arial"/>
        <w:sz w:val="16"/>
      </w:rPr>
      <w:t>Fondation de France </w:t>
    </w:r>
    <w:r w:rsidRPr="00933C7E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>« Tissages d’initiatives » 2021</w:t>
    </w:r>
    <w:r w:rsidRPr="00933C7E"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Pr="00933C7E">
      <w:rPr>
        <w:rStyle w:val="Numrodepage"/>
        <w:rFonts w:ascii="Arial" w:hAnsi="Arial" w:cs="Arial"/>
        <w:sz w:val="16"/>
        <w:szCs w:val="16"/>
      </w:rPr>
      <w:fldChar w:fldCharType="begin"/>
    </w:r>
    <w:r w:rsidRPr="00933C7E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933C7E">
      <w:rPr>
        <w:rStyle w:val="Numrodepage"/>
        <w:rFonts w:ascii="Arial" w:hAnsi="Arial" w:cs="Arial"/>
        <w:sz w:val="16"/>
        <w:szCs w:val="16"/>
      </w:rPr>
      <w:fldChar w:fldCharType="separate"/>
    </w:r>
    <w:r w:rsidR="00095919">
      <w:rPr>
        <w:rStyle w:val="Numrodepage"/>
        <w:rFonts w:ascii="Arial" w:hAnsi="Arial" w:cs="Arial"/>
        <w:noProof/>
        <w:sz w:val="16"/>
        <w:szCs w:val="16"/>
      </w:rPr>
      <w:t>17</w:t>
    </w:r>
    <w:r w:rsidRPr="00933C7E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17F" w:rsidRDefault="00CD317F">
      <w:r>
        <w:separator/>
      </w:r>
    </w:p>
  </w:footnote>
  <w:footnote w:type="continuationSeparator" w:id="0">
    <w:p w:rsidR="00CD317F" w:rsidRDefault="00CD3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7F" w:rsidRDefault="00CD317F">
    <w:pPr>
      <w:pStyle w:val="En-tte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C845E1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5DD2C4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numFmt w:val="bullet"/>
      <w:pStyle w:val="Listetirets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5E436B5"/>
    <w:multiLevelType w:val="hybridMultilevel"/>
    <w:tmpl w:val="29724000"/>
    <w:lvl w:ilvl="0" w:tplc="56300A66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C477497"/>
    <w:multiLevelType w:val="multilevel"/>
    <w:tmpl w:val="0BE849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5F2841"/>
    <w:multiLevelType w:val="multilevel"/>
    <w:tmpl w:val="577CA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0F57FAC"/>
    <w:multiLevelType w:val="hybridMultilevel"/>
    <w:tmpl w:val="BAD072E4"/>
    <w:lvl w:ilvl="0" w:tplc="498A9C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BA81936"/>
    <w:multiLevelType w:val="multilevel"/>
    <w:tmpl w:val="C694BE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BFD19B0"/>
    <w:multiLevelType w:val="hybridMultilevel"/>
    <w:tmpl w:val="300EE804"/>
    <w:lvl w:ilvl="0" w:tplc="F006DE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F2E47"/>
    <w:multiLevelType w:val="hybridMultilevel"/>
    <w:tmpl w:val="42E021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8C08DC"/>
    <w:multiLevelType w:val="multilevel"/>
    <w:tmpl w:val="217266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7BA6BC6"/>
    <w:multiLevelType w:val="hybridMultilevel"/>
    <w:tmpl w:val="24507638"/>
    <w:lvl w:ilvl="0" w:tplc="70780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DE0292"/>
    <w:multiLevelType w:val="multilevel"/>
    <w:tmpl w:val="A0A6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0B7862"/>
    <w:multiLevelType w:val="hybridMultilevel"/>
    <w:tmpl w:val="3CD2B7E2"/>
    <w:lvl w:ilvl="0" w:tplc="6380AB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C50EB"/>
    <w:multiLevelType w:val="hybridMultilevel"/>
    <w:tmpl w:val="69FA0002"/>
    <w:lvl w:ilvl="0" w:tplc="6380AB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67046"/>
    <w:multiLevelType w:val="hybridMultilevel"/>
    <w:tmpl w:val="FE2A2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F7433"/>
    <w:multiLevelType w:val="hybridMultilevel"/>
    <w:tmpl w:val="2618AC34"/>
    <w:lvl w:ilvl="0" w:tplc="D70C9798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5"/>
  </w:num>
  <w:num w:numId="7">
    <w:abstractNumId w:val="16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15"/>
  </w:num>
  <w:num w:numId="13">
    <w:abstractNumId w:val="14"/>
  </w:num>
  <w:num w:numId="14">
    <w:abstractNumId w:val="12"/>
  </w:num>
  <w:num w:numId="15">
    <w:abstractNumId w:val="4"/>
  </w:num>
  <w:num w:numId="16">
    <w:abstractNumId w:val="10"/>
  </w:num>
  <w:num w:numId="17">
    <w:abstractNumId w:val="7"/>
  </w:num>
  <w:num w:numId="18">
    <w:abstractNumId w:val="13"/>
  </w:num>
  <w:num w:numId="1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RTIN Claire">
    <w15:presenceInfo w15:providerId="AD" w15:userId="S-1-5-21-1960408961-515967899-725345543-19208"/>
  </w15:person>
  <w15:person w15:author="ALLAROUSSE Delphine">
    <w15:presenceInfo w15:providerId="AD" w15:userId="S-1-5-21-1960408961-515967899-725345543-177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 w:comments="0" w:insDel="0"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5B"/>
    <w:rsid w:val="00003092"/>
    <w:rsid w:val="000106A2"/>
    <w:rsid w:val="00011B8B"/>
    <w:rsid w:val="00011D5F"/>
    <w:rsid w:val="000406F5"/>
    <w:rsid w:val="000445B5"/>
    <w:rsid w:val="00074599"/>
    <w:rsid w:val="00095919"/>
    <w:rsid w:val="000C1CA8"/>
    <w:rsid w:val="000C4407"/>
    <w:rsid w:val="000E1CE7"/>
    <w:rsid w:val="000F56EF"/>
    <w:rsid w:val="00115068"/>
    <w:rsid w:val="00120217"/>
    <w:rsid w:val="00121128"/>
    <w:rsid w:val="001336C5"/>
    <w:rsid w:val="00177A4C"/>
    <w:rsid w:val="001D40A0"/>
    <w:rsid w:val="001F43EA"/>
    <w:rsid w:val="00206C1F"/>
    <w:rsid w:val="00226994"/>
    <w:rsid w:val="00231F40"/>
    <w:rsid w:val="00250218"/>
    <w:rsid w:val="002A5B3E"/>
    <w:rsid w:val="002B6575"/>
    <w:rsid w:val="002C60BE"/>
    <w:rsid w:val="002C6301"/>
    <w:rsid w:val="002D5A2F"/>
    <w:rsid w:val="002E7107"/>
    <w:rsid w:val="00305501"/>
    <w:rsid w:val="0033608B"/>
    <w:rsid w:val="00336B5B"/>
    <w:rsid w:val="00380556"/>
    <w:rsid w:val="003A7970"/>
    <w:rsid w:val="003A7AD1"/>
    <w:rsid w:val="003D4B96"/>
    <w:rsid w:val="0042010B"/>
    <w:rsid w:val="0042392D"/>
    <w:rsid w:val="00442B1C"/>
    <w:rsid w:val="00475788"/>
    <w:rsid w:val="00492C45"/>
    <w:rsid w:val="004A4509"/>
    <w:rsid w:val="004C28D4"/>
    <w:rsid w:val="005057CF"/>
    <w:rsid w:val="00505A40"/>
    <w:rsid w:val="00536450"/>
    <w:rsid w:val="00546DF2"/>
    <w:rsid w:val="005726EE"/>
    <w:rsid w:val="005C7F3C"/>
    <w:rsid w:val="005F113B"/>
    <w:rsid w:val="005F1B8E"/>
    <w:rsid w:val="00603156"/>
    <w:rsid w:val="00632D9C"/>
    <w:rsid w:val="006356D6"/>
    <w:rsid w:val="006516A7"/>
    <w:rsid w:val="0067605B"/>
    <w:rsid w:val="006A1757"/>
    <w:rsid w:val="006A2662"/>
    <w:rsid w:val="006B3FDD"/>
    <w:rsid w:val="006C60B1"/>
    <w:rsid w:val="006D74CE"/>
    <w:rsid w:val="006F74FA"/>
    <w:rsid w:val="00711D00"/>
    <w:rsid w:val="007209B8"/>
    <w:rsid w:val="00735F5F"/>
    <w:rsid w:val="00743F83"/>
    <w:rsid w:val="00785128"/>
    <w:rsid w:val="00794A09"/>
    <w:rsid w:val="007A25C3"/>
    <w:rsid w:val="007C1672"/>
    <w:rsid w:val="007C1C58"/>
    <w:rsid w:val="007C3E46"/>
    <w:rsid w:val="007D230A"/>
    <w:rsid w:val="007F58E8"/>
    <w:rsid w:val="00801976"/>
    <w:rsid w:val="008126E7"/>
    <w:rsid w:val="00821518"/>
    <w:rsid w:val="00823335"/>
    <w:rsid w:val="00830E69"/>
    <w:rsid w:val="00843872"/>
    <w:rsid w:val="008A361E"/>
    <w:rsid w:val="008B0919"/>
    <w:rsid w:val="008C282F"/>
    <w:rsid w:val="008D12DA"/>
    <w:rsid w:val="008D5264"/>
    <w:rsid w:val="008E661E"/>
    <w:rsid w:val="008F54D6"/>
    <w:rsid w:val="008F7520"/>
    <w:rsid w:val="0090062D"/>
    <w:rsid w:val="00920542"/>
    <w:rsid w:val="00922E45"/>
    <w:rsid w:val="009343C1"/>
    <w:rsid w:val="0096397E"/>
    <w:rsid w:val="00965CFA"/>
    <w:rsid w:val="009B5A94"/>
    <w:rsid w:val="009C091B"/>
    <w:rsid w:val="009C7951"/>
    <w:rsid w:val="009D235B"/>
    <w:rsid w:val="009D2FFB"/>
    <w:rsid w:val="00A25673"/>
    <w:rsid w:val="00A279BE"/>
    <w:rsid w:val="00A4707D"/>
    <w:rsid w:val="00A57795"/>
    <w:rsid w:val="00AA00D3"/>
    <w:rsid w:val="00AD466F"/>
    <w:rsid w:val="00AD4795"/>
    <w:rsid w:val="00B045D0"/>
    <w:rsid w:val="00B26521"/>
    <w:rsid w:val="00B604CB"/>
    <w:rsid w:val="00B6703F"/>
    <w:rsid w:val="00B72C96"/>
    <w:rsid w:val="00B87E59"/>
    <w:rsid w:val="00B941B1"/>
    <w:rsid w:val="00BA16FD"/>
    <w:rsid w:val="00BC4B52"/>
    <w:rsid w:val="00BC5066"/>
    <w:rsid w:val="00BD6F93"/>
    <w:rsid w:val="00BD7486"/>
    <w:rsid w:val="00C15B9A"/>
    <w:rsid w:val="00C31F31"/>
    <w:rsid w:val="00C64FDE"/>
    <w:rsid w:val="00CA6119"/>
    <w:rsid w:val="00CD317F"/>
    <w:rsid w:val="00CF60DC"/>
    <w:rsid w:val="00D211D4"/>
    <w:rsid w:val="00D60726"/>
    <w:rsid w:val="00D82D40"/>
    <w:rsid w:val="00D86BBA"/>
    <w:rsid w:val="00DB5939"/>
    <w:rsid w:val="00DD664E"/>
    <w:rsid w:val="00DE0E77"/>
    <w:rsid w:val="00E06ED6"/>
    <w:rsid w:val="00E30E0C"/>
    <w:rsid w:val="00E3286F"/>
    <w:rsid w:val="00E37E50"/>
    <w:rsid w:val="00EA48C1"/>
    <w:rsid w:val="00EE2CD3"/>
    <w:rsid w:val="00EF3C21"/>
    <w:rsid w:val="00EF5357"/>
    <w:rsid w:val="00F16910"/>
    <w:rsid w:val="00F4416C"/>
    <w:rsid w:val="00F62A67"/>
    <w:rsid w:val="00FB3852"/>
    <w:rsid w:val="00FE1BF9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6B76"/>
  <w15:docId w15:val="{D3BF89CC-9DE8-4A80-B8FA-D7BAB6F8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05B"/>
    <w:pPr>
      <w:widowControl w:val="0"/>
      <w:suppressAutoHyphens/>
      <w:spacing w:after="0" w:line="240" w:lineRule="auto"/>
    </w:pPr>
    <w:rPr>
      <w:rFonts w:ascii="Garamond" w:eastAsia="Times New Roman" w:hAnsi="Garamond" w:cs="Times New Roman"/>
    </w:rPr>
  </w:style>
  <w:style w:type="paragraph" w:styleId="Titre1">
    <w:name w:val="heading 1"/>
    <w:aliases w:val="Titre fdf"/>
    <w:basedOn w:val="Normal"/>
    <w:next w:val="Normal"/>
    <w:link w:val="Titre1Car"/>
    <w:autoRedefine/>
    <w:qFormat/>
    <w:rsid w:val="0067605B"/>
    <w:pPr>
      <w:keepNext/>
      <w:autoSpaceDE w:val="0"/>
      <w:jc w:val="center"/>
      <w:outlineLvl w:val="0"/>
    </w:pPr>
    <w:rPr>
      <w:rFonts w:ascii="Calibri" w:hAnsi="Calibri" w:cs="Calibri"/>
      <w:i/>
    </w:rPr>
  </w:style>
  <w:style w:type="paragraph" w:styleId="Titre2">
    <w:name w:val="heading 2"/>
    <w:aliases w:val="Sous section 2"/>
    <w:basedOn w:val="Normal"/>
    <w:next w:val="Normal"/>
    <w:link w:val="Titre2Car"/>
    <w:qFormat/>
    <w:rsid w:val="0067605B"/>
    <w:pPr>
      <w:keepNext/>
      <w:numPr>
        <w:ilvl w:val="1"/>
        <w:numId w:val="1"/>
      </w:numPr>
      <w:autoSpaceDE w:val="0"/>
      <w:outlineLvl w:val="1"/>
    </w:pPr>
    <w:rPr>
      <w:rFonts w:ascii="Arial" w:hAnsi="Arial"/>
      <w:b/>
      <w:sz w:val="32"/>
    </w:rPr>
  </w:style>
  <w:style w:type="paragraph" w:styleId="Titre3">
    <w:name w:val="heading 3"/>
    <w:aliases w:val="Question"/>
    <w:basedOn w:val="Normal"/>
    <w:next w:val="Normal"/>
    <w:link w:val="Titre3Car"/>
    <w:qFormat/>
    <w:rsid w:val="0067605B"/>
    <w:pPr>
      <w:keepNext/>
      <w:numPr>
        <w:ilvl w:val="2"/>
        <w:numId w:val="1"/>
      </w:numPr>
      <w:pBdr>
        <w:bottom w:val="single" w:sz="8" w:space="1" w:color="auto"/>
      </w:pBdr>
      <w:spacing w:before="120"/>
      <w:jc w:val="center"/>
      <w:outlineLvl w:val="2"/>
    </w:pPr>
  </w:style>
  <w:style w:type="paragraph" w:styleId="Titre4">
    <w:name w:val="heading 4"/>
    <w:aliases w:val="sous section fdf"/>
    <w:basedOn w:val="Normal"/>
    <w:next w:val="Normal"/>
    <w:link w:val="Titre4Car"/>
    <w:qFormat/>
    <w:rsid w:val="0067605B"/>
    <w:pPr>
      <w:keepNext/>
      <w:numPr>
        <w:ilvl w:val="3"/>
        <w:numId w:val="1"/>
      </w:numPr>
      <w:autoSpaceDE w:val="0"/>
      <w:spacing w:after="80"/>
      <w:outlineLvl w:val="3"/>
    </w:pPr>
    <w:rPr>
      <w:rFonts w:ascii="Arial" w:hAnsi="Arial"/>
      <w:b/>
      <w:i/>
      <w:sz w:val="32"/>
    </w:rPr>
  </w:style>
  <w:style w:type="paragraph" w:styleId="Titre5">
    <w:name w:val="heading 5"/>
    <w:aliases w:val="Cadre réservé"/>
    <w:basedOn w:val="Normal"/>
    <w:next w:val="Normal"/>
    <w:link w:val="Titre5Car"/>
    <w:qFormat/>
    <w:rsid w:val="0067605B"/>
    <w:pPr>
      <w:keepNext/>
      <w:numPr>
        <w:ilvl w:val="4"/>
        <w:numId w:val="1"/>
      </w:num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4"/>
    </w:pPr>
    <w:rPr>
      <w:rFonts w:ascii="Arial" w:hAnsi="Arial"/>
      <w:b/>
      <w:sz w:val="32"/>
    </w:rPr>
  </w:style>
  <w:style w:type="paragraph" w:styleId="Titre6">
    <w:name w:val="heading 6"/>
    <w:aliases w:val="Titre tableaux,Titre 6 - Réservé Fdf"/>
    <w:basedOn w:val="Normal"/>
    <w:next w:val="Normal"/>
    <w:link w:val="Titre6Car"/>
    <w:qFormat/>
    <w:rsid w:val="0067605B"/>
    <w:pPr>
      <w:keepNext/>
      <w:pBdr>
        <w:bottom w:val="single" w:sz="8" w:space="1" w:color="808080"/>
      </w:pBdr>
      <w:jc w:val="center"/>
      <w:outlineLvl w:val="5"/>
    </w:pPr>
    <w:rPr>
      <w:color w:val="808080"/>
      <w:sz w:val="24"/>
    </w:rPr>
  </w:style>
  <w:style w:type="paragraph" w:styleId="Titre7">
    <w:name w:val="heading 7"/>
    <w:basedOn w:val="Normal"/>
    <w:next w:val="Normal"/>
    <w:link w:val="Titre7Car"/>
    <w:qFormat/>
    <w:rsid w:val="0067605B"/>
    <w:pPr>
      <w:keepNext/>
      <w:numPr>
        <w:ilvl w:val="6"/>
        <w:numId w:val="1"/>
      </w:numPr>
      <w:autoSpaceDE w:val="0"/>
      <w:outlineLvl w:val="6"/>
    </w:pPr>
    <w:rPr>
      <w:rFonts w:ascii="Frutiger-BlackCn" w:hAnsi="Frutiger-BlackCn"/>
      <w:b/>
      <w:color w:val="808080"/>
      <w:sz w:val="40"/>
    </w:rPr>
  </w:style>
  <w:style w:type="paragraph" w:styleId="Titre8">
    <w:name w:val="heading 8"/>
    <w:basedOn w:val="Normal"/>
    <w:next w:val="Normal"/>
    <w:link w:val="Titre8Car"/>
    <w:qFormat/>
    <w:rsid w:val="0067605B"/>
    <w:pPr>
      <w:keepNext/>
      <w:numPr>
        <w:ilvl w:val="7"/>
        <w:numId w:val="1"/>
      </w:numPr>
      <w:autoSpaceDE w:val="0"/>
      <w:jc w:val="center"/>
      <w:outlineLvl w:val="7"/>
    </w:pPr>
    <w:rPr>
      <w:sz w:val="36"/>
    </w:rPr>
  </w:style>
  <w:style w:type="paragraph" w:styleId="Titre9">
    <w:name w:val="heading 9"/>
    <w:basedOn w:val="Normal"/>
    <w:next w:val="Normal"/>
    <w:link w:val="Titre9Car"/>
    <w:qFormat/>
    <w:rsid w:val="0067605B"/>
    <w:pPr>
      <w:keepNext/>
      <w:numPr>
        <w:ilvl w:val="8"/>
        <w:numId w:val="1"/>
      </w:numPr>
      <w:autoSpaceDE w:val="0"/>
      <w:outlineLvl w:val="8"/>
    </w:pPr>
    <w:rPr>
      <w:rFonts w:ascii="Frutiger-BlackCn" w:hAnsi="Frutiger-BlackCn"/>
      <w:b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fdf Car"/>
    <w:basedOn w:val="Policepardfaut"/>
    <w:link w:val="Titre1"/>
    <w:rsid w:val="0067605B"/>
    <w:rPr>
      <w:rFonts w:ascii="Calibri" w:eastAsia="Times New Roman" w:hAnsi="Calibri" w:cs="Calibri"/>
      <w:i/>
    </w:rPr>
  </w:style>
  <w:style w:type="character" w:customStyle="1" w:styleId="Titre2Car">
    <w:name w:val="Titre 2 Car"/>
    <w:aliases w:val="Sous section 2 Car"/>
    <w:basedOn w:val="Policepardfaut"/>
    <w:link w:val="Titre2"/>
    <w:rsid w:val="0067605B"/>
    <w:rPr>
      <w:rFonts w:ascii="Arial" w:eastAsia="Times New Roman" w:hAnsi="Arial" w:cs="Times New Roman"/>
      <w:b/>
      <w:sz w:val="32"/>
    </w:rPr>
  </w:style>
  <w:style w:type="character" w:customStyle="1" w:styleId="Titre3Car">
    <w:name w:val="Titre 3 Car"/>
    <w:aliases w:val="Question Car"/>
    <w:basedOn w:val="Policepardfaut"/>
    <w:link w:val="Titre3"/>
    <w:rsid w:val="0067605B"/>
    <w:rPr>
      <w:rFonts w:ascii="Garamond" w:eastAsia="Times New Roman" w:hAnsi="Garamond" w:cs="Times New Roman"/>
    </w:rPr>
  </w:style>
  <w:style w:type="character" w:customStyle="1" w:styleId="Titre4Car">
    <w:name w:val="Titre 4 Car"/>
    <w:aliases w:val="sous section fdf Car"/>
    <w:basedOn w:val="Policepardfaut"/>
    <w:link w:val="Titre4"/>
    <w:rsid w:val="0067605B"/>
    <w:rPr>
      <w:rFonts w:ascii="Arial" w:eastAsia="Times New Roman" w:hAnsi="Arial" w:cs="Times New Roman"/>
      <w:b/>
      <w:i/>
      <w:sz w:val="32"/>
    </w:rPr>
  </w:style>
  <w:style w:type="character" w:customStyle="1" w:styleId="Titre5Car">
    <w:name w:val="Titre 5 Car"/>
    <w:aliases w:val="Cadre réservé Car"/>
    <w:basedOn w:val="Policepardfaut"/>
    <w:link w:val="Titre5"/>
    <w:rsid w:val="0067605B"/>
    <w:rPr>
      <w:rFonts w:ascii="Arial" w:eastAsia="Times New Roman" w:hAnsi="Arial" w:cs="Times New Roman"/>
      <w:b/>
      <w:sz w:val="32"/>
    </w:rPr>
  </w:style>
  <w:style w:type="character" w:customStyle="1" w:styleId="Titre6Car">
    <w:name w:val="Titre 6 Car"/>
    <w:aliases w:val="Titre tableaux Car,Titre 6 - Réservé Fdf Car"/>
    <w:basedOn w:val="Policepardfaut"/>
    <w:link w:val="Titre6"/>
    <w:rsid w:val="0067605B"/>
    <w:rPr>
      <w:rFonts w:ascii="Garamond" w:eastAsia="Times New Roman" w:hAnsi="Garamond" w:cs="Times New Roman"/>
      <w:color w:val="808080"/>
      <w:sz w:val="24"/>
    </w:rPr>
  </w:style>
  <w:style w:type="character" w:customStyle="1" w:styleId="Titre7Car">
    <w:name w:val="Titre 7 Car"/>
    <w:basedOn w:val="Policepardfaut"/>
    <w:link w:val="Titre7"/>
    <w:rsid w:val="0067605B"/>
    <w:rPr>
      <w:rFonts w:ascii="Frutiger-BlackCn" w:eastAsia="Times New Roman" w:hAnsi="Frutiger-BlackCn" w:cs="Times New Roman"/>
      <w:b/>
      <w:color w:val="808080"/>
      <w:sz w:val="40"/>
    </w:rPr>
  </w:style>
  <w:style w:type="character" w:customStyle="1" w:styleId="Titre8Car">
    <w:name w:val="Titre 8 Car"/>
    <w:basedOn w:val="Policepardfaut"/>
    <w:link w:val="Titre8"/>
    <w:rsid w:val="0067605B"/>
    <w:rPr>
      <w:rFonts w:ascii="Garamond" w:eastAsia="Times New Roman" w:hAnsi="Garamond" w:cs="Times New Roman"/>
      <w:sz w:val="36"/>
    </w:rPr>
  </w:style>
  <w:style w:type="character" w:customStyle="1" w:styleId="Titre9Car">
    <w:name w:val="Titre 9 Car"/>
    <w:basedOn w:val="Policepardfaut"/>
    <w:link w:val="Titre9"/>
    <w:rsid w:val="0067605B"/>
    <w:rPr>
      <w:rFonts w:ascii="Frutiger-BlackCn" w:eastAsia="Times New Roman" w:hAnsi="Frutiger-BlackCn" w:cs="Times New Roman"/>
      <w:b/>
      <w:color w:val="000000"/>
      <w:sz w:val="18"/>
    </w:rPr>
  </w:style>
  <w:style w:type="character" w:customStyle="1" w:styleId="WW8Num1z0">
    <w:name w:val="WW8Num1z0"/>
    <w:rsid w:val="0067605B"/>
    <w:rPr>
      <w:rFonts w:ascii="Times New Roman" w:eastAsia="Times New Roman" w:hAnsi="Times New Roman"/>
    </w:rPr>
  </w:style>
  <w:style w:type="character" w:customStyle="1" w:styleId="WW8Num4z0">
    <w:name w:val="WW8Num4z0"/>
    <w:rsid w:val="0067605B"/>
    <w:rPr>
      <w:rFonts w:ascii="Arial" w:eastAsia="Times" w:hAnsi="Arial" w:cs="Arial"/>
    </w:rPr>
  </w:style>
  <w:style w:type="character" w:customStyle="1" w:styleId="WW8Num4z1">
    <w:name w:val="WW8Num4z1"/>
    <w:rsid w:val="0067605B"/>
    <w:rPr>
      <w:rFonts w:ascii="Courier New" w:hAnsi="Courier New" w:cs="Courier New"/>
    </w:rPr>
  </w:style>
  <w:style w:type="character" w:customStyle="1" w:styleId="WW8Num4z2">
    <w:name w:val="WW8Num4z2"/>
    <w:rsid w:val="0067605B"/>
    <w:rPr>
      <w:rFonts w:ascii="Wingdings" w:hAnsi="Wingdings"/>
    </w:rPr>
  </w:style>
  <w:style w:type="character" w:customStyle="1" w:styleId="WW8Num4z3">
    <w:name w:val="WW8Num4z3"/>
    <w:rsid w:val="0067605B"/>
    <w:rPr>
      <w:rFonts w:ascii="Symbol" w:hAnsi="Symbol"/>
    </w:rPr>
  </w:style>
  <w:style w:type="character" w:customStyle="1" w:styleId="WW8Num5z0">
    <w:name w:val="WW8Num5z0"/>
    <w:rsid w:val="0067605B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67605B"/>
    <w:rPr>
      <w:rFonts w:ascii="Courier New" w:hAnsi="Courier New"/>
    </w:rPr>
  </w:style>
  <w:style w:type="character" w:customStyle="1" w:styleId="WW8Num5z2">
    <w:name w:val="WW8Num5z2"/>
    <w:rsid w:val="0067605B"/>
    <w:rPr>
      <w:rFonts w:ascii="Wingdings" w:hAnsi="Wingdings"/>
    </w:rPr>
  </w:style>
  <w:style w:type="character" w:customStyle="1" w:styleId="WW8Num5z3">
    <w:name w:val="WW8Num5z3"/>
    <w:rsid w:val="0067605B"/>
    <w:rPr>
      <w:rFonts w:ascii="Symbol" w:hAnsi="Symbol"/>
    </w:rPr>
  </w:style>
  <w:style w:type="character" w:customStyle="1" w:styleId="WW8Num8z0">
    <w:name w:val="WW8Num8z0"/>
    <w:rsid w:val="0067605B"/>
    <w:rPr>
      <w:rFonts w:ascii="Wingdings" w:hAnsi="Wingdings"/>
    </w:rPr>
  </w:style>
  <w:style w:type="character" w:customStyle="1" w:styleId="WW8Num8z1">
    <w:name w:val="WW8Num8z1"/>
    <w:rsid w:val="0067605B"/>
    <w:rPr>
      <w:rFonts w:ascii="Courier New" w:hAnsi="Courier New"/>
    </w:rPr>
  </w:style>
  <w:style w:type="character" w:customStyle="1" w:styleId="WW8Num8z3">
    <w:name w:val="WW8Num8z3"/>
    <w:rsid w:val="0067605B"/>
    <w:rPr>
      <w:rFonts w:ascii="Symbol" w:hAnsi="Symbol"/>
    </w:rPr>
  </w:style>
  <w:style w:type="character" w:customStyle="1" w:styleId="WW8Num9z0">
    <w:name w:val="WW8Num9z0"/>
    <w:rsid w:val="0067605B"/>
    <w:rPr>
      <w:rFonts w:ascii="Arial" w:eastAsia="Times New Roman" w:hAnsi="Arial" w:cs="Arial"/>
    </w:rPr>
  </w:style>
  <w:style w:type="character" w:customStyle="1" w:styleId="WW8Num9z1">
    <w:name w:val="WW8Num9z1"/>
    <w:rsid w:val="0067605B"/>
    <w:rPr>
      <w:rFonts w:ascii="Courier New" w:hAnsi="Courier New" w:cs="Courier New"/>
    </w:rPr>
  </w:style>
  <w:style w:type="character" w:customStyle="1" w:styleId="WW8Num9z2">
    <w:name w:val="WW8Num9z2"/>
    <w:rsid w:val="0067605B"/>
    <w:rPr>
      <w:rFonts w:ascii="Wingdings" w:hAnsi="Wingdings"/>
    </w:rPr>
  </w:style>
  <w:style w:type="character" w:customStyle="1" w:styleId="WW8Num9z3">
    <w:name w:val="WW8Num9z3"/>
    <w:rsid w:val="0067605B"/>
    <w:rPr>
      <w:rFonts w:ascii="Symbol" w:hAnsi="Symbol"/>
    </w:rPr>
  </w:style>
  <w:style w:type="character" w:customStyle="1" w:styleId="WW8Num10z0">
    <w:name w:val="WW8Num10z0"/>
    <w:rsid w:val="0067605B"/>
    <w:rPr>
      <w:rFonts w:ascii="Symbol" w:hAnsi="Symbol"/>
    </w:rPr>
  </w:style>
  <w:style w:type="character" w:customStyle="1" w:styleId="WW8Num12z2">
    <w:name w:val="WW8Num12z2"/>
    <w:rsid w:val="0067605B"/>
    <w:rPr>
      <w:b/>
      <w:sz w:val="22"/>
      <w:szCs w:val="22"/>
    </w:rPr>
  </w:style>
  <w:style w:type="character" w:customStyle="1" w:styleId="WW8Num14z0">
    <w:name w:val="WW8Num14z0"/>
    <w:rsid w:val="0067605B"/>
    <w:rPr>
      <w:rFonts w:ascii="Arial" w:eastAsia="Times New Roman" w:hAnsi="Arial" w:cs="Arial"/>
    </w:rPr>
  </w:style>
  <w:style w:type="character" w:customStyle="1" w:styleId="WW8Num14z1">
    <w:name w:val="WW8Num14z1"/>
    <w:rsid w:val="0067605B"/>
    <w:rPr>
      <w:rFonts w:ascii="Courier New" w:hAnsi="Courier New" w:cs="Helvetica"/>
    </w:rPr>
  </w:style>
  <w:style w:type="character" w:customStyle="1" w:styleId="WW8Num14z2">
    <w:name w:val="WW8Num14z2"/>
    <w:rsid w:val="0067605B"/>
    <w:rPr>
      <w:rFonts w:ascii="Wingdings" w:hAnsi="Wingdings"/>
    </w:rPr>
  </w:style>
  <w:style w:type="character" w:customStyle="1" w:styleId="WW8Num14z3">
    <w:name w:val="WW8Num14z3"/>
    <w:rsid w:val="0067605B"/>
    <w:rPr>
      <w:rFonts w:ascii="Symbol" w:hAnsi="Symbol"/>
    </w:rPr>
  </w:style>
  <w:style w:type="character" w:customStyle="1" w:styleId="WW8Num16z0">
    <w:name w:val="WW8Num16z0"/>
    <w:rsid w:val="0067605B"/>
    <w:rPr>
      <w:rFonts w:ascii="Arial" w:eastAsia="Times New Roman" w:hAnsi="Arial" w:cs="Arial"/>
    </w:rPr>
  </w:style>
  <w:style w:type="character" w:customStyle="1" w:styleId="WW8Num16z1">
    <w:name w:val="WW8Num16z1"/>
    <w:rsid w:val="0067605B"/>
    <w:rPr>
      <w:rFonts w:ascii="Courier New" w:hAnsi="Courier New" w:cs="Courier New"/>
    </w:rPr>
  </w:style>
  <w:style w:type="character" w:customStyle="1" w:styleId="WW8Num16z2">
    <w:name w:val="WW8Num16z2"/>
    <w:rsid w:val="0067605B"/>
    <w:rPr>
      <w:rFonts w:ascii="Wingdings" w:hAnsi="Wingdings"/>
    </w:rPr>
  </w:style>
  <w:style w:type="character" w:customStyle="1" w:styleId="WW8Num16z3">
    <w:name w:val="WW8Num16z3"/>
    <w:rsid w:val="0067605B"/>
    <w:rPr>
      <w:rFonts w:ascii="Symbol" w:hAnsi="Symbol"/>
    </w:rPr>
  </w:style>
  <w:style w:type="character" w:customStyle="1" w:styleId="WW8Num17z0">
    <w:name w:val="WW8Num17z0"/>
    <w:rsid w:val="0067605B"/>
    <w:rPr>
      <w:rFonts w:ascii="Arial" w:eastAsia="Times" w:hAnsi="Arial" w:cs="Arial"/>
      <w:b w:val="0"/>
      <w:sz w:val="24"/>
    </w:rPr>
  </w:style>
  <w:style w:type="character" w:customStyle="1" w:styleId="WW8Num17z1">
    <w:name w:val="WW8Num17z1"/>
    <w:rsid w:val="0067605B"/>
    <w:rPr>
      <w:rFonts w:ascii="Courier New" w:hAnsi="Courier New" w:cs="Courier New"/>
    </w:rPr>
  </w:style>
  <w:style w:type="character" w:customStyle="1" w:styleId="WW8Num17z2">
    <w:name w:val="WW8Num17z2"/>
    <w:rsid w:val="0067605B"/>
    <w:rPr>
      <w:rFonts w:ascii="Wingdings" w:hAnsi="Wingdings"/>
    </w:rPr>
  </w:style>
  <w:style w:type="character" w:customStyle="1" w:styleId="WW8Num17z3">
    <w:name w:val="WW8Num17z3"/>
    <w:rsid w:val="0067605B"/>
    <w:rPr>
      <w:rFonts w:ascii="Symbol" w:hAnsi="Symbol"/>
    </w:rPr>
  </w:style>
  <w:style w:type="character" w:customStyle="1" w:styleId="WW8Num18z0">
    <w:name w:val="WW8Num18z0"/>
    <w:rsid w:val="0067605B"/>
    <w:rPr>
      <w:rFonts w:ascii="Arial" w:eastAsia="Times" w:hAnsi="Arial" w:cs="Arial"/>
    </w:rPr>
  </w:style>
  <w:style w:type="character" w:customStyle="1" w:styleId="WW8Num18z1">
    <w:name w:val="WW8Num18z1"/>
    <w:rsid w:val="0067605B"/>
    <w:rPr>
      <w:rFonts w:ascii="Courier New" w:hAnsi="Courier New" w:cs="Courier New"/>
    </w:rPr>
  </w:style>
  <w:style w:type="character" w:customStyle="1" w:styleId="WW8Num18z2">
    <w:name w:val="WW8Num18z2"/>
    <w:rsid w:val="0067605B"/>
    <w:rPr>
      <w:rFonts w:ascii="Wingdings" w:hAnsi="Wingdings"/>
    </w:rPr>
  </w:style>
  <w:style w:type="character" w:customStyle="1" w:styleId="WW8Num18z3">
    <w:name w:val="WW8Num18z3"/>
    <w:rsid w:val="0067605B"/>
    <w:rPr>
      <w:rFonts w:ascii="Symbol" w:hAnsi="Symbol"/>
    </w:rPr>
  </w:style>
  <w:style w:type="character" w:customStyle="1" w:styleId="WW8Num19z0">
    <w:name w:val="WW8Num19z0"/>
    <w:rsid w:val="0067605B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67605B"/>
    <w:rPr>
      <w:rFonts w:ascii="Courier New" w:hAnsi="Courier New"/>
    </w:rPr>
  </w:style>
  <w:style w:type="character" w:customStyle="1" w:styleId="WW8Num19z2">
    <w:name w:val="WW8Num19z2"/>
    <w:rsid w:val="0067605B"/>
    <w:rPr>
      <w:rFonts w:ascii="Wingdings" w:hAnsi="Wingdings"/>
    </w:rPr>
  </w:style>
  <w:style w:type="character" w:customStyle="1" w:styleId="WW8Num19z3">
    <w:name w:val="WW8Num19z3"/>
    <w:rsid w:val="0067605B"/>
    <w:rPr>
      <w:rFonts w:ascii="Symbol" w:hAnsi="Symbol"/>
    </w:rPr>
  </w:style>
  <w:style w:type="character" w:customStyle="1" w:styleId="WW8Num20z0">
    <w:name w:val="WW8Num20z0"/>
    <w:rsid w:val="0067605B"/>
    <w:rPr>
      <w:rFonts w:ascii="Arial" w:eastAsia="Times" w:hAnsi="Arial" w:cs="Arial"/>
    </w:rPr>
  </w:style>
  <w:style w:type="character" w:customStyle="1" w:styleId="WW8Num20z1">
    <w:name w:val="WW8Num20z1"/>
    <w:rsid w:val="0067605B"/>
    <w:rPr>
      <w:rFonts w:ascii="Courier New" w:hAnsi="Courier New" w:cs="Courier New"/>
    </w:rPr>
  </w:style>
  <w:style w:type="character" w:customStyle="1" w:styleId="WW8Num20z2">
    <w:name w:val="WW8Num20z2"/>
    <w:rsid w:val="0067605B"/>
    <w:rPr>
      <w:rFonts w:ascii="Wingdings" w:hAnsi="Wingdings"/>
    </w:rPr>
  </w:style>
  <w:style w:type="character" w:customStyle="1" w:styleId="WW8Num20z3">
    <w:name w:val="WW8Num20z3"/>
    <w:rsid w:val="0067605B"/>
    <w:rPr>
      <w:rFonts w:ascii="Symbol" w:hAnsi="Symbol"/>
    </w:rPr>
  </w:style>
  <w:style w:type="character" w:customStyle="1" w:styleId="WW8Num21z0">
    <w:name w:val="WW8Num21z0"/>
    <w:rsid w:val="0067605B"/>
    <w:rPr>
      <w:rFonts w:ascii="Frutiger-LightItalic" w:eastAsia="Times New Roman" w:hAnsi="Frutiger-LightItalic" w:cs="Times New Roman"/>
    </w:rPr>
  </w:style>
  <w:style w:type="character" w:customStyle="1" w:styleId="WW8Num21z1">
    <w:name w:val="WW8Num21z1"/>
    <w:rsid w:val="0067605B"/>
    <w:rPr>
      <w:rFonts w:ascii="Courier New" w:hAnsi="Courier New"/>
    </w:rPr>
  </w:style>
  <w:style w:type="character" w:customStyle="1" w:styleId="WW8Num21z2">
    <w:name w:val="WW8Num21z2"/>
    <w:rsid w:val="0067605B"/>
    <w:rPr>
      <w:rFonts w:ascii="Wingdings" w:hAnsi="Wingdings"/>
    </w:rPr>
  </w:style>
  <w:style w:type="character" w:customStyle="1" w:styleId="WW8Num21z3">
    <w:name w:val="WW8Num21z3"/>
    <w:rsid w:val="0067605B"/>
    <w:rPr>
      <w:rFonts w:ascii="Symbol" w:hAnsi="Symbol"/>
    </w:rPr>
  </w:style>
  <w:style w:type="character" w:customStyle="1" w:styleId="WW8Num22z0">
    <w:name w:val="WW8Num22z0"/>
    <w:rsid w:val="0067605B"/>
    <w:rPr>
      <w:rFonts w:ascii="Symbol" w:hAnsi="Symbol"/>
    </w:rPr>
  </w:style>
  <w:style w:type="character" w:customStyle="1" w:styleId="WW8Num23z0">
    <w:name w:val="WW8Num23z0"/>
    <w:rsid w:val="0067605B"/>
    <w:rPr>
      <w:rFonts w:ascii="Arial" w:eastAsia="Times New Roman" w:hAnsi="Arial" w:cs="Arial"/>
    </w:rPr>
  </w:style>
  <w:style w:type="character" w:customStyle="1" w:styleId="WW8Num23z1">
    <w:name w:val="WW8Num23z1"/>
    <w:rsid w:val="0067605B"/>
    <w:rPr>
      <w:rFonts w:ascii="Courier New" w:hAnsi="Courier New" w:cs="Courier New"/>
    </w:rPr>
  </w:style>
  <w:style w:type="character" w:customStyle="1" w:styleId="WW8Num23z2">
    <w:name w:val="WW8Num23z2"/>
    <w:rsid w:val="0067605B"/>
    <w:rPr>
      <w:rFonts w:ascii="Wingdings" w:hAnsi="Wingdings"/>
    </w:rPr>
  </w:style>
  <w:style w:type="character" w:customStyle="1" w:styleId="WW8Num23z3">
    <w:name w:val="WW8Num23z3"/>
    <w:rsid w:val="0067605B"/>
    <w:rPr>
      <w:rFonts w:ascii="Symbol" w:hAnsi="Symbol"/>
    </w:rPr>
  </w:style>
  <w:style w:type="character" w:customStyle="1" w:styleId="WW8Num26z0">
    <w:name w:val="WW8Num26z0"/>
    <w:rsid w:val="0067605B"/>
    <w:rPr>
      <w:rFonts w:ascii="Times New Roman" w:eastAsia="Times" w:hAnsi="Times New Roman"/>
    </w:rPr>
  </w:style>
  <w:style w:type="character" w:customStyle="1" w:styleId="WW8Num26z1">
    <w:name w:val="WW8Num26z1"/>
    <w:rsid w:val="0067605B"/>
    <w:rPr>
      <w:rFonts w:ascii="Courier New" w:hAnsi="Courier New"/>
    </w:rPr>
  </w:style>
  <w:style w:type="character" w:customStyle="1" w:styleId="WW8Num26z2">
    <w:name w:val="WW8Num26z2"/>
    <w:rsid w:val="0067605B"/>
    <w:rPr>
      <w:rFonts w:ascii="Symbol" w:hAnsi="Symbol"/>
    </w:rPr>
  </w:style>
  <w:style w:type="character" w:customStyle="1" w:styleId="Policepardfaut1">
    <w:name w:val="Police par défaut1"/>
    <w:rsid w:val="0067605B"/>
  </w:style>
  <w:style w:type="character" w:styleId="Numrodepage">
    <w:name w:val="page number"/>
    <w:basedOn w:val="Policepardfaut1"/>
    <w:rsid w:val="0067605B"/>
  </w:style>
  <w:style w:type="character" w:styleId="Lienhypertexte">
    <w:name w:val="Hyperlink"/>
    <w:rsid w:val="0067605B"/>
    <w:rPr>
      <w:color w:val="0000FF"/>
      <w:u w:val="single"/>
    </w:rPr>
  </w:style>
  <w:style w:type="character" w:customStyle="1" w:styleId="Caractredenotedebasdepage">
    <w:name w:val="Caractère de note de bas de page"/>
    <w:rsid w:val="0067605B"/>
    <w:rPr>
      <w:vertAlign w:val="superscript"/>
    </w:rPr>
  </w:style>
  <w:style w:type="character" w:styleId="Lienhypertextesuivivisit">
    <w:name w:val="FollowedHyperlink"/>
    <w:rsid w:val="0067605B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67605B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Corpsdetexte">
    <w:name w:val="Body Text"/>
    <w:basedOn w:val="Normal"/>
    <w:link w:val="CorpsdetexteCar"/>
    <w:rsid w:val="0067605B"/>
    <w:rPr>
      <w:b/>
    </w:rPr>
  </w:style>
  <w:style w:type="character" w:customStyle="1" w:styleId="CorpsdetexteCar">
    <w:name w:val="Corps de texte Car"/>
    <w:basedOn w:val="Policepardfaut"/>
    <w:link w:val="Corpsdetexte"/>
    <w:rsid w:val="0067605B"/>
    <w:rPr>
      <w:rFonts w:ascii="Garamond" w:eastAsia="Times New Roman" w:hAnsi="Garamond" w:cs="Times New Roman"/>
      <w:b/>
    </w:rPr>
  </w:style>
  <w:style w:type="paragraph" w:styleId="Liste">
    <w:name w:val="List"/>
    <w:basedOn w:val="Corpsdetexte"/>
    <w:rsid w:val="0067605B"/>
    <w:rPr>
      <w:rFonts w:cs="Tahoma"/>
    </w:rPr>
  </w:style>
  <w:style w:type="paragraph" w:customStyle="1" w:styleId="Lgende1">
    <w:name w:val="Légende1"/>
    <w:basedOn w:val="Normal"/>
    <w:rsid w:val="0067605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rsid w:val="0067605B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rsid w:val="0067605B"/>
    <w:rPr>
      <w:rFonts w:ascii="Times New Roman" w:hAnsi="Times New Roman"/>
      <w:b/>
    </w:rPr>
  </w:style>
  <w:style w:type="paragraph" w:styleId="Textedebulles">
    <w:name w:val="Balloon Text"/>
    <w:basedOn w:val="Normal"/>
    <w:link w:val="TextedebullesCar"/>
    <w:rsid w:val="0067605B"/>
    <w:rPr>
      <w:rFonts w:ascii="Tahoma" w:hAnsi="Tahoma"/>
      <w:sz w:val="16"/>
    </w:rPr>
  </w:style>
  <w:style w:type="character" w:customStyle="1" w:styleId="TextedebullesCar">
    <w:name w:val="Texte de bulles Car"/>
    <w:basedOn w:val="Policepardfaut"/>
    <w:link w:val="Textedebulles"/>
    <w:rsid w:val="0067605B"/>
    <w:rPr>
      <w:rFonts w:ascii="Tahoma" w:eastAsia="Times New Roman" w:hAnsi="Tahoma" w:cs="Times New Roman"/>
      <w:sz w:val="16"/>
    </w:rPr>
  </w:style>
  <w:style w:type="paragraph" w:customStyle="1" w:styleId="font0">
    <w:name w:val="font0"/>
    <w:basedOn w:val="Normal"/>
    <w:rsid w:val="0067605B"/>
    <w:pPr>
      <w:spacing w:before="280" w:after="280"/>
    </w:pPr>
    <w:rPr>
      <w:rFonts w:ascii="Geneva" w:hAnsi="Geneva"/>
      <w:sz w:val="18"/>
    </w:rPr>
  </w:style>
  <w:style w:type="paragraph" w:styleId="Pieddepage">
    <w:name w:val="footer"/>
    <w:basedOn w:val="Normal"/>
    <w:link w:val="PieddepageCar"/>
    <w:uiPriority w:val="99"/>
    <w:rsid w:val="0067605B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67605B"/>
    <w:rPr>
      <w:rFonts w:ascii="Times New Roman" w:eastAsia="Times New Roman" w:hAnsi="Times New Roman" w:cs="Times New Roman"/>
    </w:rPr>
  </w:style>
  <w:style w:type="paragraph" w:customStyle="1" w:styleId="11">
    <w:name w:val="1.1"/>
    <w:basedOn w:val="Normal"/>
    <w:rsid w:val="0067605B"/>
    <w:rPr>
      <w:b/>
      <w:color w:val="800000"/>
    </w:rPr>
  </w:style>
  <w:style w:type="paragraph" w:customStyle="1" w:styleId="Retraitcorpsdetexte31">
    <w:name w:val="Retrait corps de texte 31"/>
    <w:basedOn w:val="Normal"/>
    <w:rsid w:val="0067605B"/>
    <w:pPr>
      <w:autoSpaceDE w:val="0"/>
      <w:ind w:left="540"/>
    </w:pPr>
    <w:rPr>
      <w:b/>
      <w:color w:val="000000"/>
      <w:sz w:val="20"/>
    </w:rPr>
  </w:style>
  <w:style w:type="paragraph" w:customStyle="1" w:styleId="111">
    <w:name w:val="1.1.1"/>
    <w:basedOn w:val="Retraitcorpsdetexte31"/>
    <w:rsid w:val="0067605B"/>
    <w:pPr>
      <w:ind w:left="0"/>
    </w:pPr>
    <w:rPr>
      <w:i/>
      <w:color w:val="auto"/>
      <w:sz w:val="22"/>
    </w:rPr>
  </w:style>
  <w:style w:type="paragraph" w:styleId="En-tte">
    <w:name w:val="header"/>
    <w:basedOn w:val="Normal"/>
    <w:link w:val="En-tteCar"/>
    <w:rsid w:val="0067605B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En-tteCar">
    <w:name w:val="En-tête Car"/>
    <w:basedOn w:val="Policepardfaut"/>
    <w:link w:val="En-tte"/>
    <w:rsid w:val="0067605B"/>
    <w:rPr>
      <w:rFonts w:ascii="Times New Roman" w:eastAsia="Times New Roman" w:hAnsi="Times New Roman" w:cs="Times New Roman"/>
    </w:rPr>
  </w:style>
  <w:style w:type="paragraph" w:customStyle="1" w:styleId="Retraitcorpsdetexte21">
    <w:name w:val="Retrait corps de texte 21"/>
    <w:basedOn w:val="Normal"/>
    <w:rsid w:val="0067605B"/>
    <w:pPr>
      <w:ind w:left="708"/>
    </w:pPr>
    <w:rPr>
      <w:i/>
    </w:rPr>
  </w:style>
  <w:style w:type="paragraph" w:styleId="Retraitcorpsdetexte">
    <w:name w:val="Body Text Indent"/>
    <w:basedOn w:val="Normal"/>
    <w:link w:val="RetraitcorpsdetexteCar"/>
    <w:rsid w:val="0067605B"/>
    <w:pPr>
      <w:ind w:left="360"/>
    </w:pPr>
    <w:rPr>
      <w:b/>
      <w:i/>
    </w:rPr>
  </w:style>
  <w:style w:type="character" w:customStyle="1" w:styleId="RetraitcorpsdetexteCar">
    <w:name w:val="Retrait corps de texte Car"/>
    <w:basedOn w:val="Policepardfaut"/>
    <w:link w:val="Retraitcorpsdetexte"/>
    <w:rsid w:val="0067605B"/>
    <w:rPr>
      <w:rFonts w:ascii="Garamond" w:eastAsia="Times New Roman" w:hAnsi="Garamond" w:cs="Times New Roman"/>
      <w:b/>
      <w:i/>
    </w:rPr>
  </w:style>
  <w:style w:type="paragraph" w:styleId="Notedebasdepage">
    <w:name w:val="footnote text"/>
    <w:basedOn w:val="Normal"/>
    <w:link w:val="NotedebasdepageCar"/>
    <w:rsid w:val="0067605B"/>
    <w:rPr>
      <w:rFonts w:ascii="Times New Roman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rsid w:val="0067605B"/>
    <w:rPr>
      <w:rFonts w:ascii="Times New Roman" w:eastAsia="Times New Roman" w:hAnsi="Times New Roman" w:cs="Times New Roman"/>
      <w:sz w:val="20"/>
    </w:rPr>
  </w:style>
  <w:style w:type="paragraph" w:customStyle="1" w:styleId="Corpsdetexte31">
    <w:name w:val="Corps de texte 31"/>
    <w:basedOn w:val="Normal"/>
    <w:rsid w:val="0067605B"/>
    <w:pPr>
      <w:autoSpaceDE w:val="0"/>
    </w:pPr>
    <w:rPr>
      <w:color w:val="000000"/>
      <w:sz w:val="14"/>
    </w:rPr>
  </w:style>
  <w:style w:type="paragraph" w:customStyle="1" w:styleId="Paragraphestandard">
    <w:name w:val="[Paragraphe standard]"/>
    <w:basedOn w:val="Normal"/>
    <w:rsid w:val="0067605B"/>
    <w:pPr>
      <w:autoSpaceDE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Explorateurdedocument1">
    <w:name w:val="Explorateur de document1"/>
    <w:basedOn w:val="Normal"/>
    <w:rsid w:val="0067605B"/>
    <w:pPr>
      <w:shd w:val="clear" w:color="auto" w:fill="000080"/>
    </w:pPr>
    <w:rPr>
      <w:rFonts w:ascii="Helvetica" w:eastAsia="MS Gothic" w:hAnsi="Helvetica"/>
    </w:rPr>
  </w:style>
  <w:style w:type="paragraph" w:customStyle="1" w:styleId="Normalcentr1">
    <w:name w:val="Normal centré1"/>
    <w:basedOn w:val="Normal"/>
    <w:rsid w:val="0067605B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1418"/>
      </w:tabs>
      <w:autoSpaceDE w:val="0"/>
      <w:ind w:left="567" w:right="567" w:hanging="567"/>
    </w:pPr>
  </w:style>
  <w:style w:type="paragraph" w:customStyle="1" w:styleId="Gras">
    <w:name w:val="Gras"/>
    <w:basedOn w:val="Normal"/>
    <w:rsid w:val="0067605B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8" w:lineRule="auto"/>
      <w:ind w:left="284" w:hanging="284"/>
    </w:pPr>
    <w:rPr>
      <w:rFonts w:cs="Arial"/>
    </w:rPr>
  </w:style>
  <w:style w:type="paragraph" w:customStyle="1" w:styleId="Italique">
    <w:name w:val="Italique"/>
    <w:basedOn w:val="Normal"/>
    <w:next w:val="Normal"/>
    <w:rsid w:val="0067605B"/>
    <w:pPr>
      <w:tabs>
        <w:tab w:val="left" w:pos="567"/>
      </w:tabs>
    </w:pPr>
    <w:rPr>
      <w:b/>
    </w:rPr>
  </w:style>
  <w:style w:type="paragraph" w:customStyle="1" w:styleId="Listetirets">
    <w:name w:val="Liste tirets"/>
    <w:basedOn w:val="Normal"/>
    <w:rsid w:val="0067605B"/>
    <w:pPr>
      <w:numPr>
        <w:numId w:val="2"/>
      </w:numPr>
      <w:tabs>
        <w:tab w:val="left" w:pos="567"/>
      </w:tabs>
      <w:spacing w:after="200" w:line="288" w:lineRule="auto"/>
      <w:ind w:left="0" w:firstLine="0"/>
      <w:jc w:val="both"/>
    </w:pPr>
    <w:rPr>
      <w:rFonts w:eastAsia="Cambria"/>
    </w:rPr>
  </w:style>
  <w:style w:type="paragraph" w:customStyle="1" w:styleId="Contenudetableau">
    <w:name w:val="Contenu de tableau"/>
    <w:basedOn w:val="Normal"/>
    <w:rsid w:val="0067605B"/>
    <w:pPr>
      <w:suppressLineNumbers/>
    </w:pPr>
  </w:style>
  <w:style w:type="paragraph" w:customStyle="1" w:styleId="Titredetableau">
    <w:name w:val="Titre de tableau"/>
    <w:basedOn w:val="Contenudetableau"/>
    <w:rsid w:val="0067605B"/>
    <w:pPr>
      <w:jc w:val="center"/>
    </w:pPr>
    <w:rPr>
      <w:b/>
      <w:bCs/>
    </w:rPr>
  </w:style>
  <w:style w:type="character" w:styleId="Accentuation">
    <w:name w:val="Emphasis"/>
    <w:aliases w:val="ss section fdf"/>
    <w:qFormat/>
    <w:rsid w:val="0067605B"/>
    <w:rPr>
      <w:rFonts w:ascii="Arial" w:hAnsi="Arial"/>
      <w:b/>
      <w:i w:val="0"/>
      <w:iCs/>
      <w:color w:val="auto"/>
      <w:sz w:val="28"/>
    </w:rPr>
  </w:style>
  <w:style w:type="character" w:styleId="Numrodeligne">
    <w:name w:val="line number"/>
    <w:basedOn w:val="Policepardfaut"/>
    <w:rsid w:val="0067605B"/>
  </w:style>
  <w:style w:type="paragraph" w:styleId="Corpsdetexte2">
    <w:name w:val="Body Text 2"/>
    <w:basedOn w:val="Normal"/>
    <w:link w:val="Corpsdetexte2Car"/>
    <w:rsid w:val="0067605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67605B"/>
    <w:rPr>
      <w:rFonts w:ascii="Garamond" w:eastAsia="Times New Roman" w:hAnsi="Garamond" w:cs="Times New Roman"/>
    </w:rPr>
  </w:style>
  <w:style w:type="table" w:styleId="Grilledutableau">
    <w:name w:val="Table Grid"/>
    <w:basedOn w:val="TableauNormal"/>
    <w:rsid w:val="006760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67605B"/>
    <w:rPr>
      <w:sz w:val="16"/>
      <w:szCs w:val="16"/>
    </w:rPr>
  </w:style>
  <w:style w:type="paragraph" w:styleId="Commentaire">
    <w:name w:val="annotation text"/>
    <w:basedOn w:val="Normal"/>
    <w:link w:val="CommentaireCar"/>
    <w:rsid w:val="0067605B"/>
    <w:rPr>
      <w:sz w:val="20"/>
    </w:rPr>
  </w:style>
  <w:style w:type="character" w:customStyle="1" w:styleId="CommentaireCar">
    <w:name w:val="Commentaire Car"/>
    <w:basedOn w:val="Policepardfaut"/>
    <w:link w:val="Commentaire"/>
    <w:rsid w:val="0067605B"/>
    <w:rPr>
      <w:rFonts w:ascii="Garamond" w:eastAsia="Times New Roman" w:hAnsi="Garamond" w:cs="Times New Roman"/>
      <w:sz w:val="20"/>
    </w:rPr>
  </w:style>
  <w:style w:type="paragraph" w:styleId="Objetducommentaire">
    <w:name w:val="annotation subject"/>
    <w:basedOn w:val="Commentaire"/>
    <w:next w:val="Commentaire"/>
    <w:link w:val="ObjetducommentaireCar"/>
    <w:rsid w:val="006760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7605B"/>
    <w:rPr>
      <w:rFonts w:ascii="Garamond" w:eastAsia="Times New Roman" w:hAnsi="Garamond" w:cs="Times New Roman"/>
      <w:b/>
      <w:bCs/>
      <w:sz w:val="20"/>
    </w:rPr>
  </w:style>
  <w:style w:type="paragraph" w:styleId="Titre">
    <w:name w:val="Title"/>
    <w:aliases w:val="Chapitre fdf"/>
    <w:basedOn w:val="Normal"/>
    <w:next w:val="Normal"/>
    <w:link w:val="TitreCar"/>
    <w:autoRedefine/>
    <w:qFormat/>
    <w:rsid w:val="0067605B"/>
    <w:pPr>
      <w:pBdr>
        <w:bottom w:val="single" w:sz="8" w:space="8" w:color="auto"/>
      </w:pBdr>
      <w:tabs>
        <w:tab w:val="left" w:pos="734"/>
      </w:tabs>
      <w:contextualSpacing/>
      <w:jc w:val="center"/>
    </w:pPr>
    <w:rPr>
      <w:rFonts w:ascii="Calibri" w:hAnsi="Calibri" w:cs="Calibri"/>
      <w:b/>
      <w:spacing w:val="5"/>
      <w:kern w:val="28"/>
      <w:sz w:val="32"/>
      <w:szCs w:val="28"/>
    </w:rPr>
  </w:style>
  <w:style w:type="character" w:customStyle="1" w:styleId="TitreCar">
    <w:name w:val="Titre Car"/>
    <w:aliases w:val="Chapitre fdf Car"/>
    <w:basedOn w:val="Policepardfaut"/>
    <w:link w:val="Titre"/>
    <w:rsid w:val="0067605B"/>
    <w:rPr>
      <w:rFonts w:ascii="Calibri" w:eastAsia="Times New Roman" w:hAnsi="Calibri" w:cs="Calibri"/>
      <w:b/>
      <w:spacing w:val="5"/>
      <w:kern w:val="28"/>
      <w:sz w:val="32"/>
      <w:szCs w:val="28"/>
    </w:rPr>
  </w:style>
  <w:style w:type="paragraph" w:customStyle="1" w:styleId="Section">
    <w:name w:val="Section"/>
    <w:basedOn w:val="Titre3"/>
    <w:qFormat/>
    <w:rsid w:val="0067605B"/>
    <w:pPr>
      <w:pBdr>
        <w:bottom w:val="none" w:sz="0" w:space="0" w:color="auto"/>
      </w:pBdr>
      <w:jc w:val="left"/>
    </w:pPr>
    <w:rPr>
      <w:rFonts w:ascii="Arial" w:hAnsi="Arial" w:cs="Arial"/>
      <w:b/>
      <w:iCs/>
      <w:sz w:val="44"/>
    </w:rPr>
  </w:style>
  <w:style w:type="paragraph" w:customStyle="1" w:styleId="Soustitre1noir">
    <w:name w:val="Sous titre 1 noir"/>
    <w:basedOn w:val="Titre3"/>
    <w:next w:val="Normal"/>
    <w:rsid w:val="0067605B"/>
    <w:pPr>
      <w:spacing w:before="0"/>
    </w:pPr>
    <w:rPr>
      <w:bCs/>
    </w:rPr>
  </w:style>
  <w:style w:type="paragraph" w:styleId="Listenumros">
    <w:name w:val="List Number"/>
    <w:basedOn w:val="Normal"/>
    <w:rsid w:val="0067605B"/>
    <w:pPr>
      <w:numPr>
        <w:numId w:val="4"/>
      </w:numPr>
      <w:contextualSpacing/>
    </w:pPr>
  </w:style>
  <w:style w:type="paragraph" w:customStyle="1" w:styleId="SousTitre1OrangeCentr">
    <w:name w:val="Sous Titre 1 Orange Centré"/>
    <w:basedOn w:val="Titre2"/>
    <w:rsid w:val="0067605B"/>
    <w:pPr>
      <w:pBdr>
        <w:bottom w:val="single" w:sz="4" w:space="1" w:color="E36C0A"/>
      </w:pBdr>
      <w:spacing w:after="40"/>
    </w:pPr>
    <w:rPr>
      <w:bCs/>
      <w:iCs/>
      <w:color w:val="FF6600"/>
      <w:sz w:val="22"/>
      <w:szCs w:val="20"/>
    </w:rPr>
  </w:style>
  <w:style w:type="paragraph" w:customStyle="1" w:styleId="Texte-RservFdf">
    <w:name w:val="Texte - Réservé Fdf"/>
    <w:basedOn w:val="Titre6"/>
    <w:rsid w:val="0067605B"/>
    <w:rPr>
      <w:bCs/>
    </w:rPr>
  </w:style>
  <w:style w:type="paragraph" w:customStyle="1" w:styleId="StyleTexte-RservFdfGras">
    <w:name w:val="Style Texte - Réservé Fdf + Gras"/>
    <w:basedOn w:val="Texte-RservFdf"/>
    <w:rsid w:val="0067605B"/>
    <w:rPr>
      <w:i/>
      <w:sz w:val="32"/>
    </w:rPr>
  </w:style>
  <w:style w:type="paragraph" w:styleId="Sous-titre">
    <w:name w:val="Subtitle"/>
    <w:aliases w:val="Instruction"/>
    <w:basedOn w:val="Normal"/>
    <w:next w:val="Normal"/>
    <w:link w:val="Sous-titreCar"/>
    <w:qFormat/>
    <w:rsid w:val="0067605B"/>
    <w:pPr>
      <w:numPr>
        <w:ilvl w:val="1"/>
      </w:numPr>
      <w:jc w:val="center"/>
    </w:pPr>
    <w:rPr>
      <w:rFonts w:ascii="Arial" w:hAnsi="Arial"/>
      <w:b/>
      <w:iCs/>
      <w:spacing w:val="15"/>
      <w:sz w:val="40"/>
      <w:szCs w:val="24"/>
    </w:rPr>
  </w:style>
  <w:style w:type="character" w:customStyle="1" w:styleId="Sous-titreCar">
    <w:name w:val="Sous-titre Car"/>
    <w:aliases w:val="Instruction Car"/>
    <w:basedOn w:val="Policepardfaut"/>
    <w:link w:val="Sous-titre"/>
    <w:rsid w:val="0067605B"/>
    <w:rPr>
      <w:rFonts w:ascii="Arial" w:eastAsia="Times New Roman" w:hAnsi="Arial" w:cs="Times New Roman"/>
      <w:b/>
      <w:iCs/>
      <w:spacing w:val="15"/>
      <w:sz w:val="40"/>
      <w:szCs w:val="24"/>
    </w:rPr>
  </w:style>
  <w:style w:type="paragraph" w:customStyle="1" w:styleId="StylePartieNonGras">
    <w:name w:val="Style Partie + Non Gras"/>
    <w:basedOn w:val="Section"/>
    <w:rsid w:val="0067605B"/>
    <w:pPr>
      <w:spacing w:before="0" w:after="120"/>
    </w:pPr>
    <w:rPr>
      <w:b w:val="0"/>
      <w:iCs w:val="0"/>
    </w:rPr>
  </w:style>
  <w:style w:type="character" w:styleId="lev">
    <w:name w:val="Strong"/>
    <w:uiPriority w:val="22"/>
    <w:qFormat/>
    <w:rsid w:val="0067605B"/>
    <w:rPr>
      <w:b/>
      <w:bCs/>
    </w:rPr>
  </w:style>
  <w:style w:type="paragraph" w:customStyle="1" w:styleId="Default">
    <w:name w:val="Default"/>
    <w:rsid w:val="0067605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211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6BBA"/>
    <w:pPr>
      <w:widowControl/>
      <w:suppressAutoHyphens w:val="0"/>
      <w:spacing w:before="100" w:beforeAutospacing="1" w:after="119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psfrance.net/adresse-vers-coordonnees-gp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ilog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entreest@fdf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B0357-8F16-44E2-B25E-6D46BCE2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17</Pages>
  <Words>4039</Words>
  <Characters>22220</Characters>
  <Application>Microsoft Office Word</Application>
  <DocSecurity>0</DocSecurity>
  <Lines>185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de France</Company>
  <LinksUpToDate>false</LinksUpToDate>
  <CharactersWithSpaces>26207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BERTIN Claire</cp:lastModifiedBy>
  <cp:revision>11</cp:revision>
  <cp:lastPrinted>2021-05-28T08:01:00Z</cp:lastPrinted>
  <dcterms:created xsi:type="dcterms:W3CDTF">2021-06-15T20:00:00Z</dcterms:created>
  <dcterms:modified xsi:type="dcterms:W3CDTF">2021-06-16T08:46:00Z</dcterms:modified>
</cp:coreProperties>
</file>